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  <w:t>附件2—1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楷体_GBK" w:hAnsi="Times New Roman" w:eastAsia="方正楷体_GBK"/>
          <w:snapToGrid w:val="0"/>
          <w:color w:val="000000"/>
          <w:sz w:val="36"/>
          <w:szCs w:val="36"/>
        </w:rPr>
      </w:pPr>
      <w:r>
        <w:rPr>
          <w:rFonts w:hint="eastAsia" w:ascii="方正楷体_GBK" w:hAnsi="Times New Roman" w:eastAsia="方正楷体_GBK"/>
          <w:snapToGrid w:val="0"/>
          <w:color w:val="000000"/>
          <w:sz w:val="36"/>
          <w:szCs w:val="36"/>
        </w:rPr>
        <w:t>2021年度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hAnsi="Times New Roman" w:eastAsia="方正小标宋_GBK"/>
          <w:snapToGrid w:val="0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snapToGrid w:val="0"/>
          <w:color w:val="000000"/>
          <w:sz w:val="44"/>
          <w:szCs w:val="44"/>
        </w:rPr>
        <w:t>广西实验动物（生产）许可证年检报告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  <w:t>许可证号：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  <w:t>持证单位：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  <w:t>填报日期：     　 年　　月　　日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黑体_GBK" w:hAnsi="Times New Roman" w:eastAsia="方正黑体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广西壮族自治区科学技术厅  编制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hAnsi="Times New Roman" w:eastAsia="方正小标宋_GBK"/>
          <w:snapToGrid w:val="0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snapToGrid w:val="0"/>
          <w:color w:val="000000"/>
          <w:sz w:val="44"/>
          <w:szCs w:val="44"/>
        </w:rPr>
        <w:t>填表注意事项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1.单位名称、法定代表人、设施地点、适用范围（许可范围）应与“许可证”内容一致。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单位名称、法定代表人如有变化，须同时提交变更申请。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如果适用范围（许可范围）有增加、设施地点有变化，须按</w:t>
      </w:r>
      <w:r>
        <w:rPr>
          <w:rFonts w:ascii="Times New Roman" w:hAnsi="Times New Roman" w:eastAsia="方正仿宋_GBK"/>
          <w:b/>
          <w:snapToGrid w:val="0"/>
          <w:color w:val="000000"/>
          <w:sz w:val="32"/>
          <w:szCs w:val="32"/>
        </w:rPr>
        <w:t>首次申请许可审批程序提交许可申请</w:t>
      </w: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，不再年检。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2.同一个单位持有多个“许可证”的，应分别填写年检报告。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3.表格不够使用时，可另加附页。</w:t>
      </w:r>
    </w:p>
    <w:p>
      <w:pPr>
        <w:adjustRightInd w:val="0"/>
        <w:snapToGrid w:val="0"/>
        <w:spacing w:line="20" w:lineRule="exact"/>
        <w:ind w:firstLine="640" w:firstLineChars="200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br w:type="page"/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9"/>
        <w:gridCol w:w="122"/>
        <w:gridCol w:w="546"/>
        <w:gridCol w:w="134"/>
        <w:gridCol w:w="442"/>
        <w:gridCol w:w="550"/>
        <w:gridCol w:w="332"/>
        <w:gridCol w:w="279"/>
        <w:gridCol w:w="191"/>
        <w:gridCol w:w="636"/>
        <w:gridCol w:w="798"/>
        <w:gridCol w:w="110"/>
        <w:gridCol w:w="338"/>
        <w:gridCol w:w="582"/>
        <w:gridCol w:w="351"/>
        <w:gridCol w:w="368"/>
        <w:gridCol w:w="606"/>
        <w:gridCol w:w="570"/>
        <w:gridCol w:w="658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7" w:hRule="atLeast"/>
          <w:jc w:val="center"/>
        </w:trPr>
        <w:tc>
          <w:tcPr>
            <w:tcW w:w="15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单位名称</w:t>
            </w:r>
          </w:p>
        </w:tc>
        <w:tc>
          <w:tcPr>
            <w:tcW w:w="7501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9" w:hRule="atLeast"/>
          <w:jc w:val="center"/>
        </w:trPr>
        <w:tc>
          <w:tcPr>
            <w:tcW w:w="15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设施地点</w:t>
            </w:r>
          </w:p>
        </w:tc>
        <w:tc>
          <w:tcPr>
            <w:tcW w:w="7501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6" w:hRule="atLeast"/>
          <w:jc w:val="center"/>
        </w:trPr>
        <w:tc>
          <w:tcPr>
            <w:tcW w:w="15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适用范围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（许可范围）</w:t>
            </w:r>
          </w:p>
        </w:tc>
        <w:tc>
          <w:tcPr>
            <w:tcW w:w="7501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4" w:hRule="atLeast"/>
          <w:jc w:val="center"/>
        </w:trPr>
        <w:tc>
          <w:tcPr>
            <w:tcW w:w="15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法定代表人</w:t>
            </w:r>
          </w:p>
        </w:tc>
        <w:tc>
          <w:tcPr>
            <w:tcW w:w="17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联系人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电 话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7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从业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人员 情况</w:t>
            </w:r>
          </w:p>
        </w:tc>
        <w:tc>
          <w:tcPr>
            <w:tcW w:w="802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续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教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育</w:t>
            </w:r>
          </w:p>
        </w:tc>
        <w:tc>
          <w:tcPr>
            <w:tcW w:w="17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培训考核日期</w:t>
            </w:r>
          </w:p>
        </w:tc>
        <w:tc>
          <w:tcPr>
            <w:tcW w:w="435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培训考核内容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802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7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35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802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7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35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802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7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35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802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7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35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5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802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体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检</w:t>
            </w:r>
          </w:p>
        </w:tc>
        <w:tc>
          <w:tcPr>
            <w:tcW w:w="17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体检日期</w:t>
            </w:r>
          </w:p>
        </w:tc>
        <w:tc>
          <w:tcPr>
            <w:tcW w:w="435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体检机构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体检人数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2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802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7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35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6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802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7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35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802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7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35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802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7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435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  <w:jc w:val="center"/>
        </w:trPr>
        <w:tc>
          <w:tcPr>
            <w:tcW w:w="7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eastAsia="方正书宋_GBK"/>
                <w:b/>
                <w:snapToGrid w:val="0"/>
                <w:color w:val="000000"/>
                <w:szCs w:val="21"/>
              </w:rPr>
              <w:t>设施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eastAsia="方正书宋_GBK"/>
                <w:b/>
                <w:snapToGrid w:val="0"/>
                <w:color w:val="000000"/>
                <w:szCs w:val="21"/>
              </w:rPr>
              <w:t>运行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eastAsia="方正书宋_GBK"/>
                <w:b/>
                <w:snapToGrid w:val="0"/>
                <w:color w:val="000000"/>
                <w:szCs w:val="21"/>
              </w:rPr>
              <w:t>情况</w:t>
            </w:r>
          </w:p>
        </w:tc>
        <w:tc>
          <w:tcPr>
            <w:tcW w:w="17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开始运行时间</w:t>
            </w:r>
          </w:p>
        </w:tc>
        <w:tc>
          <w:tcPr>
            <w:tcW w:w="23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281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本年度运行时数（天）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7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6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许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范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围</w:t>
            </w: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szCs w:val="21"/>
              </w:rPr>
              <w:t>设施级别</w:t>
            </w:r>
          </w:p>
        </w:tc>
        <w:tc>
          <w:tcPr>
            <w:tcW w:w="326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szCs w:val="21"/>
              </w:rPr>
              <w:t>屏障环境</w:t>
            </w:r>
          </w:p>
        </w:tc>
        <w:tc>
          <w:tcPr>
            <w:tcW w:w="324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szCs w:val="21"/>
              </w:rPr>
              <w:t>普通环境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9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6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生产动物品种</w:t>
            </w:r>
          </w:p>
        </w:tc>
        <w:tc>
          <w:tcPr>
            <w:tcW w:w="326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324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6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设施面积（㎡）</w:t>
            </w:r>
          </w:p>
        </w:tc>
        <w:tc>
          <w:tcPr>
            <w:tcW w:w="326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324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6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有效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间数</w:t>
            </w:r>
          </w:p>
        </w:tc>
        <w:tc>
          <w:tcPr>
            <w:tcW w:w="326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324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8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6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许可事项变化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（选项后打√）</w:t>
            </w:r>
          </w:p>
        </w:tc>
        <w:tc>
          <w:tcPr>
            <w:tcW w:w="1126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有（   ）</w:t>
            </w:r>
          </w:p>
        </w:tc>
        <w:tc>
          <w:tcPr>
            <w:tcW w:w="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序号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变化项目</w:t>
            </w: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许可状况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当前状况</w:t>
            </w: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7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6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26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1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设施结构布局与工艺流程</w:t>
            </w: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内部改造/面积扩增/位置迁移等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3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6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26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2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生产实验动物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品种</w:t>
            </w: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生产品种增加/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szCs w:val="21"/>
              </w:rPr>
              <w:t>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6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26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3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仪器设备</w:t>
            </w: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到期/损坏/升级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更换等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5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6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26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4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重要人员</w:t>
            </w: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调离/退休等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6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26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5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其他</w:t>
            </w: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6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7635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无（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生产单位产销情况</w:t>
            </w:r>
          </w:p>
        </w:tc>
        <w:tc>
          <w:tcPr>
            <w:tcW w:w="1122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动物名称</w:t>
            </w:r>
          </w:p>
        </w:tc>
        <w:tc>
          <w:tcPr>
            <w:tcW w:w="88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级  别</w:t>
            </w:r>
          </w:p>
        </w:tc>
        <w:tc>
          <w:tcPr>
            <w:tcW w:w="1106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现有存量</w:t>
            </w:r>
          </w:p>
          <w:p>
            <w:pPr>
              <w:numPr>
                <w:ins w:id="0" w:author="李金露" w:date="2021-11-24T20:40:00Z"/>
              </w:numPr>
              <w:adjustRightInd w:val="0"/>
              <w:snapToGrid w:val="0"/>
              <w:spacing w:line="280" w:lineRule="exact"/>
              <w:ind w:left="-42" w:leftChars="-20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（只、头）</w:t>
            </w:r>
          </w:p>
        </w:tc>
        <w:tc>
          <w:tcPr>
            <w:tcW w:w="1246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生产量</w:t>
            </w:r>
          </w:p>
          <w:p>
            <w:pPr>
              <w:adjustRightInd w:val="0"/>
              <w:snapToGrid w:val="0"/>
              <w:spacing w:line="280" w:lineRule="exact"/>
              <w:ind w:left="-42" w:leftChars="-20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（只、头/年）</w:t>
            </w:r>
          </w:p>
        </w:tc>
        <w:tc>
          <w:tcPr>
            <w:tcW w:w="1301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自用量</w:t>
            </w:r>
          </w:p>
          <w:p>
            <w:pPr>
              <w:adjustRightInd w:val="0"/>
              <w:snapToGrid w:val="0"/>
              <w:spacing w:line="280" w:lineRule="exact"/>
              <w:ind w:left="-42" w:leftChars="-20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（只、头/年）</w:t>
            </w:r>
          </w:p>
        </w:tc>
        <w:tc>
          <w:tcPr>
            <w:tcW w:w="252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销售量（只/年）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891" w:type="dxa"/>
            <w:gridSpan w:val="2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line="280" w:lineRule="exact"/>
              <w:jc w:val="center"/>
              <w:rPr>
                <w:rFonts w:hint="eastAsia" w:ascii="方正书宋_GBK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122" w:type="dxa"/>
            <w:gridSpan w:val="3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301" w:type="dxa"/>
            <w:gridSpan w:val="3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606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区内</w:t>
            </w:r>
          </w:p>
        </w:tc>
        <w:tc>
          <w:tcPr>
            <w:tcW w:w="570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区外</w:t>
            </w:r>
          </w:p>
        </w:tc>
        <w:tc>
          <w:tcPr>
            <w:tcW w:w="658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海外</w:t>
            </w:r>
          </w:p>
        </w:tc>
        <w:tc>
          <w:tcPr>
            <w:tcW w:w="690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exact"/>
          <w:jc w:val="center"/>
        </w:trPr>
        <w:tc>
          <w:tcPr>
            <w:tcW w:w="8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exact"/>
          <w:jc w:val="center"/>
        </w:trPr>
        <w:tc>
          <w:tcPr>
            <w:tcW w:w="8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exact"/>
          <w:jc w:val="center"/>
        </w:trPr>
        <w:tc>
          <w:tcPr>
            <w:tcW w:w="8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4" w:hRule="atLeast"/>
          <w:jc w:val="center"/>
        </w:trPr>
        <w:tc>
          <w:tcPr>
            <w:tcW w:w="8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6" w:hRule="atLeast"/>
          <w:jc w:val="center"/>
        </w:trPr>
        <w:tc>
          <w:tcPr>
            <w:tcW w:w="8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6" w:hRule="atLeast"/>
          <w:jc w:val="center"/>
        </w:trPr>
        <w:tc>
          <w:tcPr>
            <w:tcW w:w="8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6" w:hRule="atLeast"/>
          <w:jc w:val="center"/>
        </w:trPr>
        <w:tc>
          <w:tcPr>
            <w:tcW w:w="8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200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合计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8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8181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出售动物时，是否开具广西实验动物质量合格证明（选项后划√）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是（       ）     否（       ）    根据买方要求（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5" w:hRule="atLeast"/>
          <w:jc w:val="center"/>
        </w:trPr>
        <w:tc>
          <w:tcPr>
            <w:tcW w:w="8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引种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情况</w:t>
            </w:r>
          </w:p>
        </w:tc>
        <w:tc>
          <w:tcPr>
            <w:tcW w:w="8181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840" w:rightChars="400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本年度是否有引种情况（选项后划√）：有（   ）  无（   ）</w:t>
            </w:r>
          </w:p>
          <w:p>
            <w:pPr>
              <w:adjustRightInd w:val="0"/>
              <w:snapToGrid w:val="0"/>
              <w:spacing w:line="360" w:lineRule="exact"/>
              <w:ind w:right="840" w:rightChars="400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动物名称：                         级别：                 数量：</w:t>
            </w:r>
          </w:p>
          <w:p>
            <w:pPr>
              <w:adjustRightInd w:val="0"/>
              <w:snapToGrid w:val="0"/>
              <w:spacing w:line="360" w:lineRule="exact"/>
              <w:ind w:right="840" w:rightChars="400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 xml:space="preserve">供货单位全称：                           </w:t>
            </w:r>
          </w:p>
          <w:p>
            <w:pPr>
              <w:adjustRightInd w:val="0"/>
              <w:snapToGrid w:val="0"/>
              <w:spacing w:line="360" w:lineRule="exact"/>
              <w:ind w:right="840" w:rightChars="400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供货单位许可证号：                          引种时间：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" w:hRule="atLeast"/>
          <w:jc w:val="center"/>
        </w:trPr>
        <w:tc>
          <w:tcPr>
            <w:tcW w:w="89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其他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情况</w:t>
            </w:r>
          </w:p>
        </w:tc>
        <w:tc>
          <w:tcPr>
            <w:tcW w:w="3110" w:type="dxa"/>
            <w:gridSpan w:val="8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bCs/>
                <w:snapToGrid w:val="0"/>
                <w:color w:val="000000"/>
                <w:szCs w:val="21"/>
              </w:rPr>
              <w:t>发生违法、失信情形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（须如实报告，否则可能受处罚）</w:t>
            </w:r>
          </w:p>
        </w:tc>
        <w:tc>
          <w:tcPr>
            <w:tcW w:w="507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bCs/>
                <w:snapToGrid w:val="0"/>
                <w:color w:val="000000"/>
                <w:szCs w:val="21"/>
              </w:rPr>
              <w:t>有（），主要情形简述：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" w:hRule="atLeast"/>
          <w:jc w:val="center"/>
        </w:trPr>
        <w:tc>
          <w:tcPr>
            <w:tcW w:w="8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3110" w:type="dxa"/>
            <w:gridSpan w:val="8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</w:p>
        </w:tc>
        <w:tc>
          <w:tcPr>
            <w:tcW w:w="507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无（）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53" w:hRule="atLeast"/>
          <w:jc w:val="center"/>
        </w:trPr>
        <w:tc>
          <w:tcPr>
            <w:tcW w:w="8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单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见</w:t>
            </w:r>
          </w:p>
        </w:tc>
        <w:tc>
          <w:tcPr>
            <w:tcW w:w="8181" w:type="dxa"/>
            <w:gridSpan w:val="18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书宋_GBK" w:hAnsi="Times New Roman" w:eastAsia="方正书宋_GBK"/>
              </w:rPr>
            </w:pPr>
          </w:p>
          <w:p>
            <w:pPr>
              <w:widowControl/>
              <w:jc w:val="left"/>
              <w:rPr>
                <w:rFonts w:hint="eastAsia" w:ascii="方正书宋_GBK" w:hAnsi="Times New Roman" w:eastAsia="方正书宋_GBK"/>
              </w:rPr>
            </w:pPr>
          </w:p>
          <w:p>
            <w:pPr>
              <w:widowControl/>
              <w:jc w:val="left"/>
              <w:rPr>
                <w:rFonts w:hint="eastAsia" w:ascii="方正书宋_GBK" w:hAnsi="Times New Roman" w:eastAsia="方正书宋_GBK"/>
              </w:rPr>
            </w:pPr>
          </w:p>
          <w:p>
            <w:pPr>
              <w:widowControl/>
              <w:jc w:val="left"/>
              <w:rPr>
                <w:rFonts w:hint="eastAsia" w:ascii="方正书宋_GBK" w:hAnsi="Times New Roman" w:eastAsia="方正书宋_GBK"/>
              </w:rPr>
            </w:pPr>
          </w:p>
          <w:p>
            <w:pPr>
              <w:widowControl/>
              <w:jc w:val="left"/>
              <w:rPr>
                <w:rFonts w:hint="eastAsia" w:ascii="方正书宋_GBK" w:hAnsi="Times New Roman" w:eastAsia="方正书宋_GBK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主管领导签字：       　      　 单位（公章）</w:t>
            </w:r>
          </w:p>
          <w:p>
            <w:pPr>
              <w:adjustRightInd w:val="0"/>
              <w:snapToGrid w:val="0"/>
              <w:spacing w:line="280" w:lineRule="exact"/>
              <w:ind w:right="840" w:rightChars="400"/>
              <w:jc w:val="right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29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年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检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结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b/>
                <w:snapToGrid w:val="0"/>
                <w:color w:val="000000"/>
                <w:szCs w:val="21"/>
              </w:rPr>
              <w:t>论</w:t>
            </w:r>
          </w:p>
        </w:tc>
        <w:tc>
          <w:tcPr>
            <w:tcW w:w="81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书宋_GBK" w:hAnsi="Times New Roman" w:eastAsia="方正书宋_GBK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</w:p>
          <w:p>
            <w:pPr>
              <w:tabs>
                <w:tab w:val="left" w:pos="5689"/>
              </w:tabs>
              <w:adjustRightInd w:val="0"/>
              <w:snapToGrid w:val="0"/>
              <w:spacing w:line="280" w:lineRule="exact"/>
              <w:ind w:right="840" w:rightChars="400"/>
              <w:jc w:val="right"/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</w:pPr>
            <w:r>
              <w:rPr>
                <w:rFonts w:hint="eastAsia" w:ascii="方正书宋_GBK" w:hAnsi="Times New Roman" w:eastAsia="方正书宋_GBK"/>
                <w:snapToGrid w:val="0"/>
                <w:color w:val="000000"/>
                <w:szCs w:val="21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金露">
    <w15:presenceInfo w15:providerId="None" w15:userId="李金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C082F"/>
    <w:rsid w:val="646C082F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2021-11-25T03:24:00Z</dcterms:created>
  <dc:creator>李堃怡</dc:creator>
  <cp:lastModifiedBy>李堃怡</cp:lastModifiedBy>
  <dcterms:modified xsi:type="dcterms:W3CDTF">2021-11-25T03:28:02Z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