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kern w:val="0"/>
          <w:sz w:val="72"/>
          <w:szCs w:val="72"/>
        </w:rPr>
      </w:pPr>
    </w:p>
    <w:p>
      <w:pPr>
        <w:rPr>
          <w:rFonts w:ascii="方正小标宋简体" w:eastAsia="方正小标宋简体"/>
          <w:kern w:val="0"/>
          <w:sz w:val="72"/>
          <w:szCs w:val="72"/>
        </w:rPr>
      </w:pPr>
    </w:p>
    <w:p>
      <w:pPr>
        <w:jc w:val="center"/>
        <w:rPr>
          <w:rFonts w:ascii="方正小标宋简体" w:eastAsia="方正小标宋简体"/>
          <w:kern w:val="0"/>
          <w:sz w:val="72"/>
          <w:szCs w:val="72"/>
        </w:rPr>
      </w:pPr>
      <w:r>
        <w:rPr>
          <w:rFonts w:hint="eastAsia" w:ascii="方正小标宋简体" w:eastAsia="方正小标宋简体"/>
          <w:kern w:val="0"/>
          <w:sz w:val="72"/>
          <w:szCs w:val="72"/>
        </w:rPr>
        <w:t>广西科技信息网络中心</w:t>
      </w:r>
    </w:p>
    <w:p>
      <w:pPr>
        <w:jc w:val="center"/>
        <w:rPr>
          <w:rFonts w:ascii="方正小标宋简体" w:eastAsia="方正小标宋简体" w:cs="ArialUnicodeMS"/>
          <w:kern w:val="0"/>
          <w:sz w:val="72"/>
          <w:szCs w:val="72"/>
        </w:rPr>
      </w:pPr>
      <w:r>
        <w:rPr>
          <w:rFonts w:hint="eastAsia" w:ascii="方正小标宋简体" w:eastAsia="方正小标宋简体"/>
          <w:kern w:val="0"/>
          <w:sz w:val="72"/>
          <w:szCs w:val="72"/>
        </w:rPr>
        <w:t>2020</w:t>
      </w:r>
      <w:r>
        <w:rPr>
          <w:rFonts w:hint="eastAsia" w:ascii="方正小标宋简体" w:eastAsia="方正小标宋简体" w:cs="ArialUnicodeMS"/>
          <w:kern w:val="0"/>
          <w:sz w:val="72"/>
          <w:szCs w:val="72"/>
        </w:rPr>
        <w:t>年度部门决算</w:t>
      </w:r>
    </w:p>
    <w:p/>
    <w:p/>
    <w:p/>
    <w:p/>
    <w:p/>
    <w:p/>
    <w:p/>
    <w:p/>
    <w:p/>
    <w:p/>
    <w:p/>
    <w:p>
      <w:pPr>
        <w:adjustRightInd w:val="0"/>
        <w:snapToGrid w:val="0"/>
        <w:spacing w:line="600" w:lineRule="exact"/>
        <w:ind w:right="-218" w:rightChars="-104"/>
        <w:jc w:val="center"/>
        <w:rPr>
          <w:rFonts w:ascii="黑体" w:hAnsi="黑体" w:eastAsia="黑体"/>
          <w:sz w:val="44"/>
          <w:szCs w:val="44"/>
        </w:rPr>
      </w:pPr>
    </w:p>
    <w:p>
      <w:pPr>
        <w:adjustRightInd w:val="0"/>
        <w:snapToGrid w:val="0"/>
        <w:spacing w:line="600" w:lineRule="exact"/>
        <w:ind w:right="-218" w:rightChars="-104"/>
        <w:jc w:val="center"/>
        <w:rPr>
          <w:rFonts w:ascii="黑体" w:hAnsi="黑体" w:eastAsia="黑体"/>
          <w:sz w:val="44"/>
          <w:szCs w:val="44"/>
        </w:rPr>
      </w:pPr>
    </w:p>
    <w:p>
      <w:pPr>
        <w:adjustRightInd w:val="0"/>
        <w:snapToGrid w:val="0"/>
        <w:spacing w:line="600" w:lineRule="exact"/>
        <w:ind w:right="-218" w:rightChars="-104"/>
        <w:jc w:val="center"/>
        <w:rPr>
          <w:rFonts w:ascii="黑体" w:hAnsi="黑体" w:eastAsia="黑体"/>
          <w:sz w:val="44"/>
          <w:szCs w:val="44"/>
        </w:rPr>
      </w:pPr>
    </w:p>
    <w:p>
      <w:pPr>
        <w:adjustRightInd w:val="0"/>
        <w:snapToGrid w:val="0"/>
        <w:spacing w:line="600" w:lineRule="exact"/>
        <w:ind w:right="-218" w:rightChars="-104"/>
        <w:jc w:val="center"/>
        <w:rPr>
          <w:rFonts w:ascii="黑体" w:hAnsi="黑体" w:eastAsia="黑体"/>
          <w:sz w:val="44"/>
          <w:szCs w:val="44"/>
        </w:rPr>
      </w:pPr>
      <w:r>
        <w:rPr>
          <w:rFonts w:hint="eastAsia" w:ascii="黑体" w:hAnsi="黑体" w:eastAsia="黑体"/>
          <w:sz w:val="44"/>
          <w:szCs w:val="44"/>
        </w:rPr>
        <w:t>二○二一年八月</w:t>
      </w:r>
    </w:p>
    <w:p>
      <w:pPr>
        <w:adjustRightInd w:val="0"/>
        <w:snapToGrid w:val="0"/>
        <w:spacing w:line="600" w:lineRule="exact"/>
        <w:ind w:right="-218" w:rightChars="-104"/>
        <w:jc w:val="center"/>
        <w:rPr>
          <w:rFonts w:ascii="黑体" w:hAnsi="黑体" w:eastAsia="黑体"/>
          <w:sz w:val="44"/>
          <w:szCs w:val="44"/>
        </w:rPr>
      </w:pPr>
    </w:p>
    <w:p>
      <w:pPr>
        <w:adjustRightInd w:val="0"/>
        <w:snapToGrid w:val="0"/>
        <w:spacing w:line="600" w:lineRule="exact"/>
        <w:ind w:right="-218" w:rightChars="-104"/>
        <w:jc w:val="center"/>
        <w:rPr>
          <w:rFonts w:ascii="黑体" w:hAnsi="黑体" w:eastAsia="黑体"/>
          <w:sz w:val="44"/>
          <w:szCs w:val="44"/>
        </w:rPr>
      </w:pPr>
    </w:p>
    <w:p/>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黑体" w:hAnsi="黑体" w:eastAsia="黑体"/>
          <w:sz w:val="32"/>
          <w:szCs w:val="32"/>
        </w:rPr>
      </w:pPr>
      <w:r>
        <w:rPr>
          <w:rFonts w:hint="eastAsia" w:ascii="黑体" w:hAnsi="黑体" w:eastAsia="黑体"/>
          <w:sz w:val="32"/>
          <w:szCs w:val="32"/>
        </w:rPr>
        <w:t>第一部分：广西科技信息网络中心概况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黑体" w:hAnsi="黑体" w:eastAsia="黑体"/>
          <w:sz w:val="32"/>
          <w:szCs w:val="32"/>
        </w:rPr>
      </w:pPr>
      <w:r>
        <w:rPr>
          <w:rFonts w:hint="eastAsia" w:ascii="黑体" w:hAnsi="黑体" w:eastAsia="黑体"/>
          <w:sz w:val="32"/>
          <w:szCs w:val="32"/>
        </w:rPr>
        <w:t>第二部分：广西科技信息网络中心2020年度部门决算报表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ascii="黑体" w:hAnsi="黑体" w:eastAsia="黑体"/>
          <w:sz w:val="32"/>
          <w:szCs w:val="32"/>
        </w:rPr>
      </w:pPr>
      <w:r>
        <w:rPr>
          <w:rFonts w:hint="eastAsia" w:ascii="黑体" w:hAnsi="黑体" w:eastAsia="黑体"/>
          <w:sz w:val="32"/>
          <w:szCs w:val="32"/>
        </w:rPr>
        <w:t>第三部分：广西科技信息网络中心2020年度部门决算情况说明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2020</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五、202年度国有资本经营预算支出决算情况。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第四部分：名词解释</w:t>
      </w:r>
    </w:p>
    <w:p/>
    <w:p/>
    <w:p/>
    <w:p/>
    <w:p/>
    <w:p/>
    <w:p/>
    <w:p/>
    <w:p/>
    <w:p/>
    <w:p/>
    <w:p/>
    <w:p/>
    <w:p/>
    <w:p/>
    <w:p/>
    <w:p/>
    <w:p/>
    <w:p/>
    <w:p/>
    <w:p/>
    <w:p/>
    <w:p/>
    <w:p/>
    <w:p/>
    <w:p/>
    <w:p/>
    <w:p/>
    <w:p/>
    <w:p/>
    <w:p/>
    <w:p/>
    <w:p>
      <w:pPr>
        <w:ind w:firstLine="646"/>
        <w:jc w:val="center"/>
        <w:rPr>
          <w:rFonts w:ascii="黑体" w:hAnsi="黑体" w:eastAsia="黑体"/>
          <w:sz w:val="32"/>
          <w:szCs w:val="32"/>
        </w:rPr>
      </w:pPr>
      <w:r>
        <w:rPr>
          <w:rFonts w:hint="eastAsia" w:ascii="黑体" w:hAnsi="黑体" w:eastAsia="黑体"/>
          <w:sz w:val="32"/>
          <w:szCs w:val="32"/>
        </w:rPr>
        <w:t>第一部分：广西科技信息网络中心概况</w:t>
      </w:r>
    </w:p>
    <w:p>
      <w:pPr>
        <w:rPr>
          <w:rFonts w:asciiTheme="minorEastAsia" w:hAnsiTheme="minorEastAsia"/>
          <w:b/>
          <w:sz w:val="30"/>
          <w:szCs w:val="30"/>
        </w:rPr>
      </w:pPr>
      <w:r>
        <w:rPr>
          <w:rFonts w:hint="eastAsia" w:asciiTheme="minorEastAsia" w:hAnsiTheme="minorEastAsia"/>
          <w:b/>
          <w:sz w:val="30"/>
          <w:szCs w:val="30"/>
        </w:rPr>
        <w:t>一、部门概况</w:t>
      </w:r>
    </w:p>
    <w:p>
      <w:pPr>
        <w:ind w:firstLine="602" w:firstLineChars="200"/>
        <w:rPr>
          <w:rFonts w:asciiTheme="minorEastAsia" w:hAnsiTheme="minorEastAsia"/>
          <w:sz w:val="30"/>
          <w:szCs w:val="30"/>
        </w:rPr>
      </w:pPr>
      <w:r>
        <w:rPr>
          <w:rFonts w:hint="eastAsia" w:asciiTheme="minorEastAsia" w:hAnsiTheme="minorEastAsia"/>
          <w:b/>
          <w:sz w:val="30"/>
          <w:szCs w:val="30"/>
        </w:rPr>
        <w:t>（一）主要职能</w:t>
      </w:r>
      <w:r>
        <w:rPr>
          <w:rFonts w:hint="eastAsia" w:asciiTheme="minorEastAsia" w:hAnsiTheme="minorEastAsia"/>
          <w:sz w:val="30"/>
          <w:szCs w:val="30"/>
        </w:rPr>
        <w:t>：为广西科技信息化建设提供技术保障和服务。</w:t>
      </w:r>
    </w:p>
    <w:p>
      <w:pPr>
        <w:ind w:firstLine="602" w:firstLineChars="200"/>
        <w:rPr>
          <w:rFonts w:asciiTheme="minorEastAsia" w:hAnsiTheme="minorEastAsia"/>
          <w:sz w:val="30"/>
          <w:szCs w:val="30"/>
        </w:rPr>
      </w:pPr>
      <w:r>
        <w:rPr>
          <w:rFonts w:hint="eastAsia" w:asciiTheme="minorEastAsia" w:hAnsiTheme="minorEastAsia"/>
          <w:b/>
          <w:sz w:val="30"/>
          <w:szCs w:val="30"/>
        </w:rPr>
        <w:t>（二）部门决算构成</w:t>
      </w:r>
      <w:r>
        <w:rPr>
          <w:rFonts w:hint="eastAsia" w:asciiTheme="minorEastAsia" w:hAnsiTheme="minorEastAsia"/>
          <w:sz w:val="30"/>
          <w:szCs w:val="30"/>
        </w:rPr>
        <w:t>：广西科技信息网络中心于</w:t>
      </w:r>
      <w:r>
        <w:rPr>
          <w:rFonts w:asciiTheme="minorEastAsia" w:hAnsiTheme="minorEastAsia"/>
          <w:sz w:val="30"/>
          <w:szCs w:val="30"/>
        </w:rPr>
        <w:t>2002</w:t>
      </w:r>
      <w:r>
        <w:rPr>
          <w:rFonts w:hint="eastAsia" w:asciiTheme="minorEastAsia" w:hAnsiTheme="minorEastAsia"/>
          <w:sz w:val="30"/>
          <w:szCs w:val="30"/>
        </w:rPr>
        <w:t>年</w:t>
      </w:r>
      <w:r>
        <w:rPr>
          <w:rFonts w:asciiTheme="minorEastAsia" w:hAnsiTheme="minorEastAsia"/>
          <w:sz w:val="30"/>
          <w:szCs w:val="30"/>
        </w:rPr>
        <w:t>11</w:t>
      </w:r>
      <w:r>
        <w:rPr>
          <w:rFonts w:hint="eastAsia" w:asciiTheme="minorEastAsia" w:hAnsiTheme="minorEastAsia"/>
          <w:sz w:val="30"/>
          <w:szCs w:val="30"/>
        </w:rPr>
        <w:t>月由广西科技开发中心更名而来，属全额拨款正处级事业单位，主管单位为广西壮族自治区科学技术厅。核定编制数</w:t>
      </w:r>
      <w:r>
        <w:rPr>
          <w:rFonts w:asciiTheme="minorEastAsia" w:hAnsiTheme="minorEastAsia"/>
          <w:sz w:val="30"/>
          <w:szCs w:val="30"/>
        </w:rPr>
        <w:t>8</w:t>
      </w:r>
      <w:r>
        <w:rPr>
          <w:rFonts w:hint="eastAsia" w:asciiTheme="minorEastAsia" w:hAnsiTheme="minorEastAsia"/>
          <w:sz w:val="30"/>
          <w:szCs w:val="30"/>
        </w:rPr>
        <w:t>名，其中行政管理岗位</w:t>
      </w:r>
      <w:r>
        <w:rPr>
          <w:rFonts w:asciiTheme="minorEastAsia" w:hAnsiTheme="minorEastAsia"/>
          <w:sz w:val="30"/>
          <w:szCs w:val="30"/>
        </w:rPr>
        <w:t>2</w:t>
      </w:r>
      <w:r>
        <w:rPr>
          <w:rFonts w:hint="eastAsia" w:asciiTheme="minorEastAsia" w:hAnsiTheme="minorEastAsia"/>
          <w:sz w:val="30"/>
          <w:szCs w:val="30"/>
        </w:rPr>
        <w:t>个，专业技术岗位</w:t>
      </w:r>
      <w:r>
        <w:rPr>
          <w:rFonts w:asciiTheme="minorEastAsia" w:hAnsiTheme="minorEastAsia"/>
          <w:sz w:val="30"/>
          <w:szCs w:val="30"/>
        </w:rPr>
        <w:t>5</w:t>
      </w:r>
      <w:r>
        <w:rPr>
          <w:rFonts w:hint="eastAsia" w:asciiTheme="minorEastAsia" w:hAnsiTheme="minorEastAsia"/>
          <w:sz w:val="30"/>
          <w:szCs w:val="30"/>
        </w:rPr>
        <w:t>个，后勤编制</w:t>
      </w:r>
      <w:r>
        <w:rPr>
          <w:rFonts w:asciiTheme="minorEastAsia" w:hAnsiTheme="minorEastAsia"/>
          <w:sz w:val="30"/>
          <w:szCs w:val="30"/>
        </w:rPr>
        <w:t>1</w:t>
      </w:r>
      <w:r>
        <w:rPr>
          <w:rFonts w:hint="eastAsia" w:asciiTheme="minorEastAsia" w:hAnsiTheme="minorEastAsia"/>
          <w:sz w:val="30"/>
          <w:szCs w:val="30"/>
        </w:rPr>
        <w:t>个。以上数据与批准的相一致，相关信息变更过后已及时更新。</w:t>
      </w:r>
    </w:p>
    <w:p>
      <w:pPr>
        <w:ind w:firstLine="600" w:firstLineChars="200"/>
        <w:rPr>
          <w:rFonts w:asciiTheme="minorEastAsia" w:hAnsiTheme="minorEastAsia"/>
          <w:sz w:val="30"/>
          <w:szCs w:val="30"/>
        </w:rPr>
      </w:pPr>
    </w:p>
    <w:p>
      <w:pPr>
        <w:ind w:firstLine="645"/>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广西科技信息网络中心</w:t>
      </w:r>
      <w:r>
        <w:rPr>
          <w:rFonts w:hint="eastAsia" w:ascii="黑体" w:hAnsi="黑体" w:eastAsia="黑体"/>
          <w:sz w:val="32"/>
          <w:szCs w:val="32"/>
        </w:rPr>
        <w:t>2020年度部门决算报表（详见附件）</w:t>
      </w:r>
    </w:p>
    <w:p>
      <w:pPr>
        <w:ind w:left="645"/>
        <w:jc w:val="left"/>
        <w:rPr>
          <w:rFonts w:ascii="仿宋_GB2312" w:eastAsia="仿宋_GB2312"/>
          <w:sz w:val="32"/>
          <w:szCs w:val="32"/>
        </w:rPr>
      </w:pPr>
      <w:r>
        <w:rPr>
          <w:rFonts w:hint="eastAsia" w:ascii="仿宋_GB2312" w:eastAsia="仿宋_GB2312"/>
          <w:sz w:val="32"/>
          <w:szCs w:val="32"/>
        </w:rPr>
        <w:t>表一：收入支出决算总表</w:t>
      </w:r>
    </w:p>
    <w:p>
      <w:pPr>
        <w:ind w:firstLine="640" w:firstLineChars="200"/>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left="645"/>
        <w:jc w:val="center"/>
        <w:rPr>
          <w:rFonts w:ascii="仿宋_GB2312" w:eastAsia="仿宋_GB2312"/>
          <w:sz w:val="32"/>
          <w:szCs w:val="32"/>
        </w:rPr>
      </w:pPr>
      <w:r>
        <w:rPr>
          <w:rFonts w:hint="eastAsia" w:ascii="仿宋_GB2312" w:eastAsia="仿宋_GB2312"/>
          <w:sz w:val="32"/>
          <w:szCs w:val="32"/>
        </w:rPr>
        <w:t>第三部分广西科技信息网络中心2020年度部门决算情况说明</w:t>
      </w:r>
    </w:p>
    <w:p>
      <w:pPr>
        <w:rPr>
          <w:rFonts w:ascii="仿宋_GB2312" w:eastAsia="仿宋_GB2312" w:cs="仿宋_GB2312"/>
          <w:kern w:val="0"/>
          <w:sz w:val="32"/>
          <w:szCs w:val="32"/>
        </w:rPr>
      </w:pPr>
      <w:r>
        <w:rPr>
          <w:rFonts w:hint="eastAsia" w:ascii="仿宋_GB2312" w:eastAsia="仿宋_GB2312" w:cs="仿宋_GB2312"/>
          <w:kern w:val="0"/>
          <w:sz w:val="32"/>
          <w:szCs w:val="32"/>
        </w:rPr>
        <w:t>一、2020年度收入支出决算总体情况</w:t>
      </w:r>
    </w:p>
    <w:p>
      <w:pPr>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（一）本部门2020年度总收入990.33万元， 较2019年度决算数减少226.14万元，下降18.59%。收入具体情况如下：</w:t>
      </w:r>
    </w:p>
    <w:p>
      <w:pPr>
        <w:ind w:firstLine="640" w:firstLineChars="200"/>
        <w:jc w:val="left"/>
        <w:rPr>
          <w:rFonts w:ascii="仿宋_GB2312" w:eastAsia="仿宋_GB2312"/>
          <w:bCs/>
          <w:kern w:val="0"/>
          <w:sz w:val="32"/>
          <w:szCs w:val="32"/>
        </w:rPr>
      </w:pPr>
      <w:r>
        <w:rPr>
          <w:rFonts w:hint="eastAsia" w:ascii="仿宋_GB2312" w:eastAsia="仿宋_GB2312" w:cs="仿宋_GB2312"/>
          <w:kern w:val="0"/>
          <w:sz w:val="32"/>
          <w:szCs w:val="32"/>
        </w:rPr>
        <w:t>1、</w:t>
      </w:r>
      <w:r>
        <w:rPr>
          <w:rFonts w:hint="eastAsia" w:ascii="仿宋_GB2312" w:eastAsia="仿宋_GB2312"/>
          <w:bCs/>
          <w:kern w:val="0"/>
          <w:sz w:val="32"/>
          <w:szCs w:val="32"/>
        </w:rPr>
        <w:t>财政拨款收入785.56万元，为自治区本级财政当年拨付的资金。较2019年度决算数减少293.43万元，下降27.2%</w:t>
      </w:r>
      <w:r>
        <w:rPr>
          <w:rFonts w:hint="eastAsia" w:ascii="黑体" w:hAnsi="黑体" w:eastAsia="黑体" w:cs="仿宋_GB2312"/>
          <w:kern w:val="0"/>
          <w:sz w:val="32"/>
          <w:szCs w:val="32"/>
        </w:rPr>
        <w:t>。</w:t>
      </w:r>
      <w:r>
        <w:rPr>
          <w:rFonts w:hint="eastAsia" w:ascii="仿宋_GB2312" w:eastAsia="仿宋_GB2312"/>
          <w:bCs/>
          <w:kern w:val="0"/>
          <w:sz w:val="32"/>
          <w:szCs w:val="32"/>
        </w:rPr>
        <w:t>主要原因是受疫情影响，我单位</w:t>
      </w:r>
      <w:r>
        <w:rPr>
          <w:rFonts w:hint="eastAsia" w:ascii="仿宋_GB2312" w:hAnsi="Calibri" w:eastAsia="仿宋_GB2312" w:cs="Times New Roman"/>
          <w:bCs/>
          <w:kern w:val="0"/>
          <w:sz w:val="32"/>
          <w:szCs w:val="32"/>
        </w:rPr>
        <w:t>本着开源节流原则</w:t>
      </w:r>
      <w:r>
        <w:rPr>
          <w:rFonts w:hint="eastAsia" w:ascii="仿宋_GB2312" w:eastAsia="仿宋_GB2312"/>
          <w:bCs/>
          <w:kern w:val="0"/>
          <w:sz w:val="32"/>
          <w:szCs w:val="32"/>
        </w:rPr>
        <w:t>，</w:t>
      </w:r>
      <w:r>
        <w:rPr>
          <w:rFonts w:hint="eastAsia" w:ascii="仿宋_GB2312" w:hAnsi="Calibri" w:eastAsia="仿宋_GB2312" w:cs="Times New Roman"/>
          <w:bCs/>
          <w:kern w:val="0"/>
          <w:sz w:val="32"/>
          <w:szCs w:val="32"/>
        </w:rPr>
        <w:t>优化支出结构支持打赢新冠肺炎疫情阻击战</w:t>
      </w:r>
      <w:r>
        <w:rPr>
          <w:rFonts w:hint="eastAsia" w:ascii="仿宋_GB2312" w:eastAsia="仿宋_GB2312"/>
          <w:bCs/>
          <w:kern w:val="0"/>
          <w:sz w:val="32"/>
          <w:szCs w:val="32"/>
        </w:rPr>
        <w:t>并压减预算收入。其二我单位承担科技工作任务项目减少，转型为市场竞争获取收入。</w:t>
      </w:r>
    </w:p>
    <w:p>
      <w:pPr>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2</w:t>
      </w:r>
      <w:r>
        <w:rPr>
          <w:rFonts w:hint="eastAsia" w:ascii="仿宋_GB2312" w:eastAsia="仿宋_GB2312" w:cs="仿宋_GB2312"/>
          <w:kern w:val="0"/>
          <w:sz w:val="32"/>
          <w:szCs w:val="32"/>
        </w:rPr>
        <w:t>、事业</w:t>
      </w:r>
      <w:r>
        <w:rPr>
          <w:rFonts w:hint="eastAsia" w:ascii="仿宋_GB2312" w:eastAsia="仿宋_GB2312"/>
          <w:bCs/>
          <w:kern w:val="0"/>
          <w:sz w:val="32"/>
          <w:szCs w:val="32"/>
        </w:rPr>
        <w:t>收入0万元</w:t>
      </w:r>
      <w:r>
        <w:rPr>
          <w:rFonts w:hint="eastAsia" w:ascii="仿宋_GB2312" w:eastAsia="仿宋_GB2312" w:cs="仿宋_GB2312"/>
          <w:kern w:val="0"/>
          <w:sz w:val="32"/>
          <w:szCs w:val="32"/>
        </w:rPr>
        <w:t>，为事业单位开展业务活动取得的收入，如单位科研收入、收入开展专业技术服务的收入等，较2019年度决算数减少22.26万元，下降100%。主要原因是我单位2020年未承担科研项目服务。</w:t>
      </w:r>
    </w:p>
    <w:p>
      <w:pPr>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3、经营收</w:t>
      </w:r>
      <w:r>
        <w:rPr>
          <w:rFonts w:hint="eastAsia" w:ascii="仿宋_GB2312" w:eastAsia="仿宋_GB2312"/>
          <w:bCs/>
          <w:kern w:val="0"/>
          <w:sz w:val="32"/>
          <w:szCs w:val="32"/>
        </w:rPr>
        <w:t>入204.58万元</w:t>
      </w:r>
      <w:r>
        <w:rPr>
          <w:rFonts w:hint="eastAsia" w:ascii="仿宋_GB2312" w:eastAsia="仿宋_GB2312" w:cs="仿宋_GB2312"/>
          <w:kern w:val="0"/>
          <w:sz w:val="32"/>
          <w:szCs w:val="32"/>
        </w:rPr>
        <w:t>，为事业单位在业务活动之外开展非独立核算经营活动取得的收入。较2019年度决算数增长89.66万元，增长78.02%，主要原因是单位属于公益二类事业单位，承担市场经营项目增加的收入。</w:t>
      </w:r>
    </w:p>
    <w:p>
      <w:pPr>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4</w:t>
      </w:r>
      <w:r>
        <w:rPr>
          <w:rFonts w:hint="eastAsia" w:ascii="仿宋_GB2312" w:eastAsia="仿宋_GB2312" w:cs="仿宋_GB2312"/>
          <w:kern w:val="0"/>
          <w:sz w:val="32"/>
          <w:szCs w:val="32"/>
        </w:rPr>
        <w:t>、其他收</w:t>
      </w:r>
      <w:r>
        <w:rPr>
          <w:rFonts w:hint="eastAsia" w:ascii="仿宋_GB2312" w:eastAsia="仿宋_GB2312"/>
          <w:bCs/>
          <w:kern w:val="0"/>
          <w:sz w:val="32"/>
          <w:szCs w:val="32"/>
        </w:rPr>
        <w:t>入0.19</w:t>
      </w:r>
      <w:r>
        <w:rPr>
          <w:rFonts w:hint="eastAsia" w:ascii="仿宋_GB2312" w:eastAsia="仿宋_GB2312" w:cs="仿宋_GB2312"/>
          <w:kern w:val="0"/>
          <w:sz w:val="32"/>
          <w:szCs w:val="32"/>
        </w:rPr>
        <w:t>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之外取得的收入。较2019年度决算数减少0.11万元，减少37.95%，主要原因是本年度单位未获得上级部门奖励奖金。</w:t>
      </w:r>
    </w:p>
    <w:p>
      <w:pPr>
        <w:ind w:firstLine="640" w:firstLineChars="200"/>
        <w:jc w:val="left"/>
        <w:rPr>
          <w:rFonts w:ascii="仿宋_GB2312" w:hAnsi="黑体" w:eastAsia="仿宋_GB2312" w:cs="仿宋_GB2312"/>
          <w:kern w:val="0"/>
          <w:sz w:val="32"/>
          <w:szCs w:val="32"/>
        </w:rPr>
      </w:pPr>
      <w:r>
        <w:rPr>
          <w:rFonts w:hint="eastAsia" w:ascii="仿宋_GB2312" w:eastAsia="仿宋_GB2312" w:cs="仿宋_GB2312"/>
          <w:kern w:val="0"/>
          <w:sz w:val="32"/>
          <w:szCs w:val="32"/>
        </w:rPr>
        <w:t>（二）本部门2020年度总支出</w:t>
      </w:r>
      <w:r>
        <w:rPr>
          <w:rFonts w:hint="eastAsia" w:ascii="仿宋_GB2312" w:eastAsia="仿宋_GB2312"/>
          <w:kern w:val="0"/>
          <w:sz w:val="32"/>
          <w:szCs w:val="32"/>
        </w:rPr>
        <w:t>985.5</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较2019年度决算数减少280.77万元，下降22.17 %。</w:t>
      </w:r>
      <w:r>
        <w:rPr>
          <w:rFonts w:hint="eastAsia" w:ascii="仿宋_GB2312" w:eastAsia="仿宋_GB2312" w:cs="仿宋_GB2312"/>
          <w:kern w:val="0"/>
          <w:sz w:val="32"/>
          <w:szCs w:val="32"/>
        </w:rPr>
        <w:t>支出具体情况如下：</w:t>
      </w:r>
      <w:r>
        <w:rPr>
          <w:rFonts w:hint="eastAsia" w:ascii="仿宋_GB2312" w:hAnsi="黑体" w:eastAsia="仿宋_GB2312" w:cs="仿宋_GB2312"/>
          <w:kern w:val="0"/>
          <w:sz w:val="32"/>
          <w:szCs w:val="32"/>
        </w:rPr>
        <w:t xml:space="preserve">    </w:t>
      </w:r>
    </w:p>
    <w:p>
      <w:pPr>
        <w:ind w:firstLine="640" w:firstLineChars="20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1、科学技术支出(类)972.17万元，分别用于机构运行48.55万元， 其他科技条件与服务支出923.62万元。较2019年决算减少280.73万元，下降22.41%。主要原因是我单位承担的科技项目减少。</w:t>
      </w:r>
    </w:p>
    <w:p>
      <w:pPr>
        <w:ind w:firstLine="640" w:firstLineChars="20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2、社会保障和就业支出（类）6.09万元，用于在编在职人基础工资计提的机关事业单位基本养老保险缴费。较2019年决算数减少0.38万元，下降5.92%，主要原因是我单位2名在职在编职工离岗创业。</w:t>
      </w:r>
    </w:p>
    <w:p>
      <w:pPr>
        <w:ind w:firstLine="640" w:firstLineChars="20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3、卫生健康支出（类）2.67万元，用于在编在职人员基础工资计提的事业单位医疗保险缴费。较2019年决算数增加0.13万元，增长4.99%，主要原因是在职在编人员基础工资增加导致医疗保险缴费基数上调，从而缴费增加。</w:t>
      </w:r>
    </w:p>
    <w:p>
      <w:pPr>
        <w:ind w:firstLine="640" w:firstLineChars="20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 xml:space="preserve">4、住房保障支出（类）4.57万元，用于在编在职人员基础工资计提的住房公积金缴费。较2019年决算数增加0.22万元，增长5%，主要原因是在职在编人员基础工资增加导致住房公积金缴费基数上调，从而缴费增加。    </w:t>
      </w:r>
    </w:p>
    <w:p>
      <w:pPr>
        <w:ind w:firstLine="640" w:firstLineChars="20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二、2020年度一般公共预算财政拨款支出决算情况</w:t>
      </w:r>
    </w:p>
    <w:p>
      <w:pPr>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广西科技信息网络中心</w:t>
      </w:r>
      <w:r>
        <w:rPr>
          <w:rFonts w:hint="eastAsia" w:ascii="仿宋_GB2312" w:eastAsia="仿宋_GB2312"/>
          <w:kern w:val="0"/>
          <w:sz w:val="32"/>
          <w:szCs w:val="32"/>
        </w:rPr>
        <w:t>2020</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公共预算支出785.56万元，较2019年度决算数减少293.43万元，下降27.2%。其中：基本支出61.43万元，项目支出724.12万元。</w:t>
      </w:r>
    </w:p>
    <w:p>
      <w:pPr>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广西科技信息网络中心2020年一般公共预算支出年初预算数907.82万元，支出决算数785.56万元，完成年初预算86.53%，主要是</w:t>
      </w:r>
      <w:r>
        <w:rPr>
          <w:rFonts w:hint="eastAsia" w:ascii="仿宋_GB2312" w:eastAsia="仿宋_GB2312"/>
          <w:bCs/>
          <w:kern w:val="0"/>
          <w:sz w:val="32"/>
          <w:szCs w:val="32"/>
        </w:rPr>
        <w:t>受疫情影响，根据相关文件要求压减财政支出。</w:t>
      </w:r>
    </w:p>
    <w:p>
      <w:pPr>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（一）科学技术支出（类）年初预算数894.49万元，支出决算数772.23万元，完成年初预算86.33%。（预决算差异122.26万元）。主要用于机构运行48.55，其他科技条件与服务支出</w:t>
      </w:r>
      <w:r>
        <w:rPr>
          <w:rFonts w:ascii="仿宋_GB2312" w:eastAsia="仿宋_GB2312" w:cs="仿宋_GB2312"/>
          <w:kern w:val="0"/>
          <w:sz w:val="32"/>
          <w:szCs w:val="32"/>
        </w:rPr>
        <w:t>723.68</w:t>
      </w:r>
      <w:r>
        <w:rPr>
          <w:rFonts w:hint="eastAsia" w:ascii="仿宋_GB2312" w:eastAsia="仿宋_GB2312" w:cs="仿宋_GB2312"/>
          <w:kern w:val="0"/>
          <w:sz w:val="32"/>
          <w:szCs w:val="32"/>
        </w:rPr>
        <w:t>万元</w:t>
      </w:r>
    </w:p>
    <w:p>
      <w:pPr>
        <w:ind w:firstLine="640" w:firstLineChars="200"/>
        <w:jc w:val="left"/>
        <w:rPr>
          <w:rFonts w:ascii="仿宋_GB2312" w:hAnsi="黑体" w:eastAsia="仿宋_GB2312" w:cs="仿宋_GB2312"/>
          <w:kern w:val="0"/>
          <w:sz w:val="32"/>
          <w:szCs w:val="32"/>
        </w:rPr>
      </w:pPr>
      <w:r>
        <w:rPr>
          <w:rFonts w:hint="eastAsia" w:ascii="仿宋_GB2312" w:eastAsia="仿宋_GB2312" w:cs="仿宋_GB2312"/>
          <w:kern w:val="0"/>
          <w:sz w:val="32"/>
          <w:szCs w:val="32"/>
        </w:rPr>
        <w:t>（二）社会保障和就业支出（类）6.09万元，支出决算数6.09万元，完</w:t>
      </w:r>
      <w:r>
        <w:rPr>
          <w:rFonts w:hint="eastAsia" w:ascii="仿宋_GB2312" w:hAnsi="黑体" w:eastAsia="仿宋_GB2312" w:cs="仿宋_GB2312"/>
          <w:kern w:val="0"/>
          <w:sz w:val="32"/>
          <w:szCs w:val="32"/>
        </w:rPr>
        <w:t>成年初预算100%。用于在编在职人基础工资计提的机关事业单位基本养老保险缴费。</w:t>
      </w:r>
    </w:p>
    <w:p>
      <w:pPr>
        <w:ind w:firstLine="640" w:firstLineChars="20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（三）卫生健康支出（类）2.67万元，支出决算数2.67万元，完成年初预算100%。用于在编在职人员基础工资计提的事业单位医疗保险缴费。</w:t>
      </w:r>
    </w:p>
    <w:p>
      <w:pPr>
        <w:ind w:firstLine="640" w:firstLineChars="200"/>
        <w:jc w:val="left"/>
        <w:rPr>
          <w:rFonts w:ascii="宋体" w:hAnsi="宋体" w:cs="Arial"/>
          <w:color w:val="000000"/>
          <w:kern w:val="0"/>
          <w:sz w:val="22"/>
        </w:rPr>
      </w:pPr>
      <w:r>
        <w:rPr>
          <w:rFonts w:hint="eastAsia" w:ascii="仿宋_GB2312" w:hAnsi="黑体" w:eastAsia="仿宋_GB2312" w:cs="仿宋_GB2312"/>
          <w:kern w:val="0"/>
          <w:sz w:val="32"/>
          <w:szCs w:val="32"/>
        </w:rPr>
        <w:t xml:space="preserve">（四）住房保障支出（类）4.57万元，支出决算数4.57万元，完成年初预算100%。用于在编在职人员基础工资计提的住房公积金缴费。                                                                                                                                                                                                                                                                                                                                                                                                                                                                                                                                                                                                                                                                                                                                                                                                                                                                                                                                                                                                                                                                                                                           </w:t>
      </w:r>
    </w:p>
    <w:p>
      <w:pPr>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三、2020年度一般公共预算财政拨款基本支出决算情况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公共预算财政拨款基本支出61.43万元，支出具体情况如下：</w:t>
      </w:r>
    </w:p>
    <w:p>
      <w:pPr>
        <w:ind w:firstLine="640" w:firstLineChars="200"/>
        <w:jc w:val="left"/>
        <w:rPr>
          <w:rFonts w:ascii="宋体" w:hAnsi="宋体" w:cs="Arial"/>
          <w:color w:val="000000"/>
          <w:kern w:val="0"/>
          <w:sz w:val="22"/>
        </w:rPr>
      </w:pPr>
      <w:r>
        <w:rPr>
          <w:rFonts w:hint="eastAsia" w:ascii="仿宋_GB2312" w:eastAsia="仿宋_GB2312"/>
          <w:bCs/>
          <w:kern w:val="0"/>
          <w:sz w:val="32"/>
          <w:szCs w:val="32"/>
        </w:rPr>
        <w:t>（一）工资福利支出51.82万元，完成年初预算96.43%。（</w:t>
      </w:r>
      <w:r>
        <w:rPr>
          <w:rFonts w:hint="eastAsia" w:ascii="仿宋_GB2312" w:eastAsia="仿宋_GB2312" w:cs="仿宋_GB2312"/>
          <w:kern w:val="0"/>
          <w:sz w:val="32"/>
          <w:szCs w:val="32"/>
        </w:rPr>
        <w:t>预决算差异1.92万元</w:t>
      </w:r>
      <w:r>
        <w:rPr>
          <w:rFonts w:hint="eastAsia" w:ascii="仿宋_GB2312" w:eastAsia="仿宋_GB2312"/>
          <w:bCs/>
          <w:kern w:val="0"/>
          <w:sz w:val="32"/>
          <w:szCs w:val="32"/>
        </w:rPr>
        <w:t>）未支出的金额是两位在职在编职工离岗创业退还工资与年度追加薪级工资、专技岗位变动工资的差额。主要包括基本工资38.09万元，机关事业单位基本养老保险缴费6.09万元，职工基本医疗保险缴费2.67万元，  其他社会保障缴费0.4万元，住房公积金4.57万元。</w:t>
      </w:r>
    </w:p>
    <w:p>
      <w:pPr>
        <w:ind w:firstLine="640" w:firstLineChars="200"/>
        <w:jc w:val="left"/>
        <w:rPr>
          <w:rFonts w:ascii="仿宋_GB2312" w:eastAsia="仿宋_GB2312"/>
          <w:bCs/>
          <w:kern w:val="0"/>
          <w:sz w:val="32"/>
          <w:szCs w:val="32"/>
        </w:rPr>
      </w:pPr>
      <w:r>
        <w:rPr>
          <w:rFonts w:hint="eastAsia" w:ascii="仿宋_GB2312" w:eastAsia="仿宋_GB2312"/>
          <w:bCs/>
          <w:kern w:val="0"/>
          <w:sz w:val="32"/>
          <w:szCs w:val="32"/>
        </w:rPr>
        <w:t>（二）商品和服务支出7.71万元，完成年初预算67.75%。（预决算差异3.67万元）主要包括：办公费0.6万元，邮电费0.1万元，差旅费2.19万元，维修（护）费0.09万元，租赁费2.1万元，会议费0.54万元，工会经费0.76万元，福利费0.39万元，公务用车运行维护费0.25万元，其他商品和服务支出0.69万元。</w:t>
      </w:r>
    </w:p>
    <w:p>
      <w:pPr>
        <w:ind w:firstLine="640" w:firstLineChars="200"/>
        <w:jc w:val="left"/>
        <w:rPr>
          <w:rFonts w:ascii="仿宋_GB2312" w:eastAsia="仿宋_GB2312"/>
          <w:bCs/>
          <w:kern w:val="0"/>
          <w:sz w:val="32"/>
          <w:szCs w:val="32"/>
        </w:rPr>
      </w:pPr>
      <w:r>
        <w:rPr>
          <w:rFonts w:hint="eastAsia" w:ascii="仿宋_GB2312" w:eastAsia="仿宋_GB2312"/>
          <w:bCs/>
          <w:kern w:val="0"/>
          <w:sz w:val="32"/>
          <w:szCs w:val="32"/>
        </w:rPr>
        <w:t>（三）对个人和家庭的补助1.9万元，完成年初预算的100%。主要是其他对个人和家庭的补助支出1.9万元。</w:t>
      </w:r>
    </w:p>
    <w:p>
      <w:pPr>
        <w:ind w:firstLine="640" w:firstLineChars="200"/>
        <w:jc w:val="left"/>
        <w:rPr>
          <w:rFonts w:ascii="仿宋_GB2312" w:eastAsia="仿宋_GB2312"/>
          <w:bCs/>
          <w:kern w:val="0"/>
          <w:sz w:val="32"/>
          <w:szCs w:val="32"/>
        </w:rPr>
      </w:pPr>
      <w:r>
        <w:rPr>
          <w:rFonts w:hint="eastAsia" w:ascii="仿宋_GB2312" w:eastAsia="仿宋_GB2312"/>
          <w:bCs/>
          <w:kern w:val="0"/>
          <w:sz w:val="32"/>
          <w:szCs w:val="32"/>
        </w:rPr>
        <w:t>四、一般公共预算财政拨款安排的“三公”经费支出决算情况</w:t>
      </w:r>
    </w:p>
    <w:p>
      <w:pPr>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2020年度一般公共预算财政拨款安排的“三公”经费支出决算中，因公出国（境）费支出决算0万元；公务用车运行维护费支出决算0.25万元；公务接待费支出决算0万元。</w:t>
      </w:r>
    </w:p>
    <w:p>
      <w:pPr>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2020年“三公”经费财政拨款年初预算为3.32万元，支出决算为0.25万元，完成年初预算的7.5%，较2019年度决算数减少0.08万元，下降23.94%。具体情况如下：</w:t>
      </w:r>
    </w:p>
    <w:p>
      <w:pPr>
        <w:ind w:firstLine="640" w:firstLineChars="200"/>
        <w:jc w:val="left"/>
        <w:rPr>
          <w:rFonts w:hint="eastAsia" w:ascii="仿宋_GB2312" w:hAnsi="黑体" w:eastAsia="仿宋_GB2312"/>
          <w:bCs/>
          <w:color w:val="000000"/>
          <w:sz w:val="32"/>
          <w:szCs w:val="32"/>
        </w:rPr>
      </w:pPr>
      <w:r>
        <w:rPr>
          <w:rFonts w:hint="eastAsia" w:ascii="仿宋_GB2312" w:eastAsia="仿宋_GB2312" w:cs="仿宋_GB2312"/>
          <w:kern w:val="0"/>
          <w:sz w:val="32"/>
          <w:szCs w:val="32"/>
        </w:rPr>
        <w:t>因公出国（境）费支出预算0万元，支出决算数0万元。</w:t>
      </w:r>
      <w:r>
        <w:rPr>
          <w:rFonts w:hint="eastAsia" w:ascii="仿宋_GB2312" w:hAnsi="Calibri" w:eastAsia="仿宋_GB2312" w:cs="仿宋_GB2312"/>
          <w:kern w:val="0"/>
          <w:sz w:val="32"/>
          <w:szCs w:val="32"/>
        </w:rPr>
        <w:t>全年使用财政拨款安排</w:t>
      </w:r>
      <w:r>
        <w:rPr>
          <w:rFonts w:hint="eastAsia" w:ascii="仿宋_GB2312" w:hAnsi="黑体" w:eastAsia="仿宋_GB2312"/>
          <w:bCs/>
          <w:color w:val="000000"/>
          <w:sz w:val="32"/>
          <w:szCs w:val="32"/>
        </w:rPr>
        <w:t>0</w:t>
      </w:r>
      <w:r>
        <w:rPr>
          <w:rFonts w:hint="eastAsia" w:ascii="仿宋_GB2312" w:hAnsi="黑体" w:eastAsia="仿宋_GB2312" w:cs="Times New Roman"/>
          <w:bCs/>
          <w:color w:val="000000"/>
          <w:sz w:val="32"/>
          <w:szCs w:val="32"/>
        </w:rPr>
        <w:t>个出国团组，参加其他单位组织的出国团组</w:t>
      </w:r>
      <w:r>
        <w:rPr>
          <w:rFonts w:hint="eastAsia" w:ascii="仿宋_GB2312" w:hAnsi="黑体" w:eastAsia="仿宋_GB2312"/>
          <w:bCs/>
          <w:color w:val="000000"/>
          <w:sz w:val="32"/>
          <w:szCs w:val="32"/>
        </w:rPr>
        <w:t>0</w:t>
      </w:r>
      <w:r>
        <w:rPr>
          <w:rFonts w:hint="eastAsia" w:ascii="仿宋_GB2312" w:hAnsi="黑体" w:eastAsia="仿宋_GB2312" w:cs="Times New Roman"/>
          <w:bCs/>
          <w:color w:val="000000"/>
          <w:sz w:val="32"/>
          <w:szCs w:val="32"/>
        </w:rPr>
        <w:t>个，全年因公出国（境）团组共计</w:t>
      </w:r>
      <w:r>
        <w:rPr>
          <w:rFonts w:hint="eastAsia" w:ascii="仿宋_GB2312" w:hAnsi="黑体" w:eastAsia="仿宋_GB2312"/>
          <w:bCs/>
          <w:color w:val="000000"/>
          <w:sz w:val="32"/>
          <w:szCs w:val="32"/>
        </w:rPr>
        <w:t>0</w:t>
      </w:r>
      <w:r>
        <w:rPr>
          <w:rFonts w:hint="eastAsia" w:ascii="仿宋_GB2312" w:hAnsi="黑体" w:eastAsia="仿宋_GB2312" w:cs="Times New Roman"/>
          <w:bCs/>
          <w:color w:val="000000"/>
          <w:sz w:val="32"/>
          <w:szCs w:val="32"/>
        </w:rPr>
        <w:t xml:space="preserve"> 个，累计</w:t>
      </w:r>
      <w:r>
        <w:rPr>
          <w:rFonts w:hint="eastAsia" w:ascii="仿宋_GB2312" w:hAnsi="黑体" w:eastAsia="仿宋_GB2312"/>
          <w:bCs/>
          <w:color w:val="000000"/>
          <w:sz w:val="32"/>
          <w:szCs w:val="32"/>
        </w:rPr>
        <w:t>0</w:t>
      </w:r>
      <w:r>
        <w:rPr>
          <w:rFonts w:hint="eastAsia" w:ascii="仿宋_GB2312" w:hAnsi="黑体" w:eastAsia="仿宋_GB2312" w:cs="Times New Roman"/>
          <w:bCs/>
          <w:color w:val="000000"/>
          <w:sz w:val="32"/>
          <w:szCs w:val="32"/>
        </w:rPr>
        <w:t xml:space="preserve"> 人次。</w:t>
      </w:r>
    </w:p>
    <w:p>
      <w:pPr>
        <w:autoSpaceDE w:val="0"/>
        <w:autoSpaceDN w:val="0"/>
        <w:adjustRightInd w:val="0"/>
        <w:spacing w:line="560" w:lineRule="exact"/>
        <w:ind w:firstLine="640" w:firstLineChars="200"/>
        <w:jc w:val="left"/>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公务用车购置及运行费支出</w:t>
      </w:r>
      <w:r>
        <w:rPr>
          <w:rFonts w:hint="eastAsia" w:ascii="仿宋_GB2312" w:eastAsia="仿宋_GB2312" w:cs="仿宋_GB2312"/>
          <w:kern w:val="0"/>
          <w:sz w:val="32"/>
          <w:szCs w:val="32"/>
        </w:rPr>
        <w:t>3.13</w:t>
      </w:r>
      <w:r>
        <w:rPr>
          <w:rFonts w:hint="eastAsia" w:ascii="仿宋_GB2312" w:hAnsi="Calibri" w:eastAsia="仿宋_GB2312" w:cs="仿宋_GB2312"/>
          <w:kern w:val="0"/>
          <w:sz w:val="32"/>
          <w:szCs w:val="32"/>
        </w:rPr>
        <w:t>万元。其中：</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Calibri" w:eastAsia="仿宋_GB2312" w:cs="仿宋_GB2312"/>
          <w:kern w:val="0"/>
          <w:sz w:val="32"/>
          <w:szCs w:val="32"/>
        </w:rPr>
        <w:t>公务用车购置支出</w:t>
      </w:r>
      <w:r>
        <w:rPr>
          <w:rFonts w:hint="eastAsia" w:ascii="仿宋_GB2312" w:eastAsia="仿宋_GB2312" w:cs="仿宋_GB2312"/>
          <w:kern w:val="0"/>
          <w:sz w:val="32"/>
          <w:szCs w:val="32"/>
        </w:rPr>
        <w:t>0</w:t>
      </w:r>
      <w:r>
        <w:rPr>
          <w:rFonts w:hint="eastAsia" w:ascii="仿宋_GB2312" w:hAnsi="Calibri" w:eastAsia="仿宋_GB2312" w:cs="仿宋_GB2312"/>
          <w:kern w:val="0"/>
          <w:sz w:val="32"/>
          <w:szCs w:val="32"/>
        </w:rPr>
        <w:t>万元</w:t>
      </w:r>
      <w:r>
        <w:rPr>
          <w:rFonts w:hint="eastAsia" w:ascii="仿宋_GB2312" w:eastAsia="仿宋_GB2312" w:cs="仿宋_GB2312"/>
          <w:kern w:val="0"/>
          <w:sz w:val="32"/>
          <w:szCs w:val="32"/>
        </w:rPr>
        <w:t>。与去年保持一致。</w:t>
      </w:r>
    </w:p>
    <w:p>
      <w:pPr>
        <w:autoSpaceDE w:val="0"/>
        <w:autoSpaceDN w:val="0"/>
        <w:adjustRightInd w:val="0"/>
        <w:spacing w:line="560" w:lineRule="exact"/>
        <w:ind w:firstLine="640" w:firstLineChars="20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公务用车运行支出 0.25万元，完成年初预算的7.98 %，比上年减少0.08万元，原因是减少了保险费用支出及根据文件要求，压减经费支出2.88万元。车辆主要用于开展业务所需车辆燃料费、维修费、过路过桥费、保险费等。2020年，单位开支财政拨款的公务用车保有量为1辆，全年运行费支出0.25万元，平均每辆0.25万元。</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rPr>
        <w:t>公务接待费支出预算0.19万元，决算支出0万元。年内根据文件要求，压减经费支出0.19万元。完成年初预算的0%， 与上年保持一致。国内公务接待批次0次，人次0次，国（境）外公务接待批次0次，人次0次。</w:t>
      </w:r>
    </w:p>
    <w:p>
      <w:pPr>
        <w:rPr>
          <w:rFonts w:ascii="仿宋_GB2312" w:eastAsia="仿宋_GB2312" w:cs="仿宋_GB2312"/>
          <w:kern w:val="0"/>
          <w:sz w:val="32"/>
          <w:szCs w:val="32"/>
        </w:rPr>
      </w:pPr>
      <w:r>
        <w:rPr>
          <w:rFonts w:hint="eastAsia"/>
        </w:rPr>
        <w:t xml:space="preserve">    </w:t>
      </w:r>
      <w:r>
        <w:rPr>
          <w:rFonts w:hint="eastAsia" w:ascii="仿宋_GB2312" w:eastAsia="仿宋_GB2312" w:cs="仿宋_GB2312"/>
          <w:kern w:val="0"/>
          <w:sz w:val="32"/>
          <w:szCs w:val="32"/>
        </w:rPr>
        <w:t xml:space="preserve">   五、其他重要事项情况说明</w:t>
      </w:r>
    </w:p>
    <w:p>
      <w:pPr>
        <w:ind w:firstLine="640" w:firstLineChars="200"/>
        <w:rPr>
          <w:rFonts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w:t>
      </w:r>
    </w:p>
    <w:p>
      <w:pPr>
        <w:ind w:firstLine="800" w:firstLineChars="250"/>
        <w:rPr>
          <w:rFonts w:ascii="仿宋_GB2312" w:eastAsia="仿宋_GB2312" w:cs="仿宋_GB2312"/>
          <w:kern w:val="0"/>
          <w:sz w:val="32"/>
          <w:szCs w:val="32"/>
        </w:rPr>
      </w:pPr>
      <w:r>
        <w:rPr>
          <w:rFonts w:hint="eastAsia" w:ascii="仿宋_GB2312" w:eastAsia="仿宋_GB2312" w:cs="仿宋_GB2312"/>
          <w:kern w:val="0"/>
          <w:sz w:val="32"/>
          <w:szCs w:val="32"/>
        </w:rPr>
        <w:t>本部门无机关运行经费支出</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（二）政府采购支出情况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部门2020年度政府采购支出总额249.81万元，其中：政府采购货物支出4.56万元、政府采购工程支出0万元、政府采购服务支出245.25万元。授予中小企业合同金额249.56万元，占政府采购支出总额的99.9%，其中：授予小微企业合同金额249.56万元，占政府采购支出总额的99.9%。</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（三）国有资产占用情况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截至2020年12月31日，本部门共有车辆1辆，其中：副部（省）级领导干部用车0辆、机要通信用车0辆、应急保障用车0辆、执法执勤用车0辆、特种专业技术用车0辆、其他用车1辆，其他用车主要是各部门对外洽谈业务使用；单位价值50万元以上通用设备0台（套）；单位价值100万元以上专用设备0台（套）。</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财政预算管理要求，我部门组织对2020年度一般公共预算项目支出全面开展绩效自评。共涉及资金651.6万元，占一般公共预算项目支出总额的89.99%。组织对2020年度编外人员经费、广西科技创新资源共享平台等2个经费拨款项目支出开展绩效自评，共涉及资金651.6万元，占经费拨款预算项目支出总额的89.99%。</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2.部门决算中项目绩效自评结果</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我部门根据年初设定的绩效目标，编外人员经费项目自评得分为99.8分。广西科技创新资源共享平台99.1分。发现的主要问题及原因：一是设置绩效考核总体目标不够细致；二是绩效考核各项指标不够科学、全面。下一步改进措施：一是从多方面进行考核及设置总体目标；二是通过学习相关绩效考评管理办法及方式，尽可能设置科学全面的考核指标。</w:t>
      </w:r>
    </w:p>
    <w:p>
      <w:pPr>
        <w:autoSpaceDE w:val="0"/>
        <w:autoSpaceDN w:val="0"/>
        <w:adjustRightInd w:val="0"/>
        <w:spacing w:line="560" w:lineRule="exact"/>
        <w:jc w:val="center"/>
        <w:rPr>
          <w:ins w:id="0" w:author="LXM" w:date="2022-09-05T23:22:09Z"/>
          <w:rFonts w:hint="eastAsia" w:ascii="黑体" w:hAnsi="黑体" w:eastAsia="黑体" w:cs="仿宋_GB2312"/>
          <w:kern w:val="0"/>
          <w:sz w:val="32"/>
          <w:szCs w:val="32"/>
        </w:rPr>
      </w:pPr>
    </w:p>
    <w:p>
      <w:pPr>
        <w:autoSpaceDE w:val="0"/>
        <w:autoSpaceDN w:val="0"/>
        <w:adjustRightInd w:val="0"/>
        <w:spacing w:line="560" w:lineRule="exact"/>
        <w:jc w:val="center"/>
        <w:rPr>
          <w:rFonts w:ascii="黑体" w:hAnsi="黑体" w:eastAsia="黑体" w:cs="仿宋_GB2312"/>
          <w:kern w:val="0"/>
          <w:sz w:val="32"/>
          <w:szCs w:val="32"/>
        </w:rPr>
      </w:pPr>
      <w:bookmarkStart w:id="0" w:name="_GoBack"/>
      <w:bookmarkEnd w:id="0"/>
      <w:r>
        <w:rPr>
          <w:rFonts w:hint="eastAsia" w:ascii="黑体" w:hAnsi="黑体" w:eastAsia="黑体" w:cs="仿宋_GB2312"/>
          <w:kern w:val="0"/>
          <w:sz w:val="32"/>
          <w:szCs w:val="32"/>
        </w:rPr>
        <w:t>第四部分  名词解释</w:t>
      </w:r>
    </w:p>
    <w:p>
      <w:pPr>
        <w:ind w:firstLine="640"/>
        <w:rPr>
          <w:rFonts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0" w:firstLineChars="250"/>
        <w:rPr>
          <w:rFonts w:ascii="仿宋_GB2312" w:eastAsia="仿宋_GB2312" w:cs="仿宋_GB231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UnicodeMS">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XM">
    <w15:presenceInfo w15:providerId="None" w15:userId="LX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61E4"/>
    <w:rsid w:val="0000074A"/>
    <w:rsid w:val="00011706"/>
    <w:rsid w:val="00011FE8"/>
    <w:rsid w:val="00014DBF"/>
    <w:rsid w:val="000151D2"/>
    <w:rsid w:val="000239E2"/>
    <w:rsid w:val="000250E0"/>
    <w:rsid w:val="00032868"/>
    <w:rsid w:val="000329E1"/>
    <w:rsid w:val="00034831"/>
    <w:rsid w:val="00036545"/>
    <w:rsid w:val="00037C63"/>
    <w:rsid w:val="00037CAA"/>
    <w:rsid w:val="000401FA"/>
    <w:rsid w:val="000419E7"/>
    <w:rsid w:val="0004201B"/>
    <w:rsid w:val="00042E03"/>
    <w:rsid w:val="000443E4"/>
    <w:rsid w:val="0004751A"/>
    <w:rsid w:val="000516E4"/>
    <w:rsid w:val="0005485A"/>
    <w:rsid w:val="000551C3"/>
    <w:rsid w:val="00056D28"/>
    <w:rsid w:val="000633AC"/>
    <w:rsid w:val="0006573A"/>
    <w:rsid w:val="000665DB"/>
    <w:rsid w:val="000755FB"/>
    <w:rsid w:val="0008172A"/>
    <w:rsid w:val="000821E7"/>
    <w:rsid w:val="00084767"/>
    <w:rsid w:val="00090FAF"/>
    <w:rsid w:val="000961E4"/>
    <w:rsid w:val="000A300A"/>
    <w:rsid w:val="000A459F"/>
    <w:rsid w:val="000B0416"/>
    <w:rsid w:val="000B08C9"/>
    <w:rsid w:val="000C7DD3"/>
    <w:rsid w:val="000D105A"/>
    <w:rsid w:val="000D2D8B"/>
    <w:rsid w:val="000D73D5"/>
    <w:rsid w:val="000E3C9A"/>
    <w:rsid w:val="000E73AF"/>
    <w:rsid w:val="000F5B33"/>
    <w:rsid w:val="000F7B4F"/>
    <w:rsid w:val="00111C34"/>
    <w:rsid w:val="0011311B"/>
    <w:rsid w:val="00113415"/>
    <w:rsid w:val="00122FAD"/>
    <w:rsid w:val="00122FFC"/>
    <w:rsid w:val="0012447C"/>
    <w:rsid w:val="00130A8E"/>
    <w:rsid w:val="00132780"/>
    <w:rsid w:val="001359DC"/>
    <w:rsid w:val="001407AE"/>
    <w:rsid w:val="00141107"/>
    <w:rsid w:val="0014580E"/>
    <w:rsid w:val="001617CA"/>
    <w:rsid w:val="00162DEA"/>
    <w:rsid w:val="00171288"/>
    <w:rsid w:val="00173526"/>
    <w:rsid w:val="0019786B"/>
    <w:rsid w:val="001A2587"/>
    <w:rsid w:val="001A2983"/>
    <w:rsid w:val="001B02F7"/>
    <w:rsid w:val="001B1C0B"/>
    <w:rsid w:val="001B65A9"/>
    <w:rsid w:val="001C02B1"/>
    <w:rsid w:val="001D21F3"/>
    <w:rsid w:val="001E0DE9"/>
    <w:rsid w:val="001E7B25"/>
    <w:rsid w:val="001F76FD"/>
    <w:rsid w:val="00207818"/>
    <w:rsid w:val="00210295"/>
    <w:rsid w:val="00210ECF"/>
    <w:rsid w:val="0021210C"/>
    <w:rsid w:val="00213ED0"/>
    <w:rsid w:val="002142B0"/>
    <w:rsid w:val="00214869"/>
    <w:rsid w:val="002311C4"/>
    <w:rsid w:val="0023383C"/>
    <w:rsid w:val="002347E1"/>
    <w:rsid w:val="00237E56"/>
    <w:rsid w:val="0024679D"/>
    <w:rsid w:val="00247A30"/>
    <w:rsid w:val="00250C90"/>
    <w:rsid w:val="00251D8F"/>
    <w:rsid w:val="00257197"/>
    <w:rsid w:val="00263E25"/>
    <w:rsid w:val="00265345"/>
    <w:rsid w:val="00265F9C"/>
    <w:rsid w:val="002660DA"/>
    <w:rsid w:val="002664D0"/>
    <w:rsid w:val="00271204"/>
    <w:rsid w:val="00274CA8"/>
    <w:rsid w:val="002764A3"/>
    <w:rsid w:val="002765C1"/>
    <w:rsid w:val="0028233D"/>
    <w:rsid w:val="00282CDA"/>
    <w:rsid w:val="00282D0D"/>
    <w:rsid w:val="0028634F"/>
    <w:rsid w:val="00291F69"/>
    <w:rsid w:val="00297631"/>
    <w:rsid w:val="002B1690"/>
    <w:rsid w:val="002B2460"/>
    <w:rsid w:val="002C7459"/>
    <w:rsid w:val="002D0467"/>
    <w:rsid w:val="002D241B"/>
    <w:rsid w:val="002D6461"/>
    <w:rsid w:val="002F4DE0"/>
    <w:rsid w:val="002F7BBB"/>
    <w:rsid w:val="0030539A"/>
    <w:rsid w:val="00305E80"/>
    <w:rsid w:val="00312619"/>
    <w:rsid w:val="00317E42"/>
    <w:rsid w:val="00320757"/>
    <w:rsid w:val="003248C3"/>
    <w:rsid w:val="00325621"/>
    <w:rsid w:val="003305DC"/>
    <w:rsid w:val="003326F4"/>
    <w:rsid w:val="00340DF8"/>
    <w:rsid w:val="003410B5"/>
    <w:rsid w:val="003437E3"/>
    <w:rsid w:val="003446C2"/>
    <w:rsid w:val="00344F9C"/>
    <w:rsid w:val="00361503"/>
    <w:rsid w:val="00361DB2"/>
    <w:rsid w:val="00367B79"/>
    <w:rsid w:val="003755F7"/>
    <w:rsid w:val="00375B07"/>
    <w:rsid w:val="003808AB"/>
    <w:rsid w:val="00395A2C"/>
    <w:rsid w:val="003A4D54"/>
    <w:rsid w:val="003A4FEB"/>
    <w:rsid w:val="003A5923"/>
    <w:rsid w:val="003B047B"/>
    <w:rsid w:val="003B640B"/>
    <w:rsid w:val="003C4A12"/>
    <w:rsid w:val="003D69DD"/>
    <w:rsid w:val="003E211C"/>
    <w:rsid w:val="003E51EF"/>
    <w:rsid w:val="003E7A01"/>
    <w:rsid w:val="003F1744"/>
    <w:rsid w:val="003F3131"/>
    <w:rsid w:val="003F75BE"/>
    <w:rsid w:val="003F7F79"/>
    <w:rsid w:val="004071D7"/>
    <w:rsid w:val="00407B18"/>
    <w:rsid w:val="00420AAD"/>
    <w:rsid w:val="00431B15"/>
    <w:rsid w:val="00433352"/>
    <w:rsid w:val="0043405B"/>
    <w:rsid w:val="00436171"/>
    <w:rsid w:val="004403FC"/>
    <w:rsid w:val="00446037"/>
    <w:rsid w:val="004537F1"/>
    <w:rsid w:val="00454922"/>
    <w:rsid w:val="004572FA"/>
    <w:rsid w:val="00457A05"/>
    <w:rsid w:val="004629E2"/>
    <w:rsid w:val="00467754"/>
    <w:rsid w:val="00467E8C"/>
    <w:rsid w:val="00481E3D"/>
    <w:rsid w:val="00482AB6"/>
    <w:rsid w:val="004875BF"/>
    <w:rsid w:val="004959A1"/>
    <w:rsid w:val="00495D07"/>
    <w:rsid w:val="004A2867"/>
    <w:rsid w:val="004A4D18"/>
    <w:rsid w:val="004A6E7B"/>
    <w:rsid w:val="004B67D5"/>
    <w:rsid w:val="004C22B1"/>
    <w:rsid w:val="004C5A1C"/>
    <w:rsid w:val="004D4085"/>
    <w:rsid w:val="004D4344"/>
    <w:rsid w:val="004D5755"/>
    <w:rsid w:val="004D614A"/>
    <w:rsid w:val="004D69BF"/>
    <w:rsid w:val="004E197D"/>
    <w:rsid w:val="004F014F"/>
    <w:rsid w:val="004F04FD"/>
    <w:rsid w:val="004F15F1"/>
    <w:rsid w:val="004F3F02"/>
    <w:rsid w:val="004F4F2C"/>
    <w:rsid w:val="004F7912"/>
    <w:rsid w:val="0050565E"/>
    <w:rsid w:val="0050577B"/>
    <w:rsid w:val="00506DC5"/>
    <w:rsid w:val="00510104"/>
    <w:rsid w:val="00510BF1"/>
    <w:rsid w:val="00513044"/>
    <w:rsid w:val="00513ED1"/>
    <w:rsid w:val="00517D91"/>
    <w:rsid w:val="00535BF6"/>
    <w:rsid w:val="005525AB"/>
    <w:rsid w:val="005550B4"/>
    <w:rsid w:val="00565927"/>
    <w:rsid w:val="0057145C"/>
    <w:rsid w:val="00571F01"/>
    <w:rsid w:val="00581670"/>
    <w:rsid w:val="00594DAE"/>
    <w:rsid w:val="005975EA"/>
    <w:rsid w:val="005978DF"/>
    <w:rsid w:val="005A1562"/>
    <w:rsid w:val="005A549A"/>
    <w:rsid w:val="005A60CD"/>
    <w:rsid w:val="005A72D7"/>
    <w:rsid w:val="005A766A"/>
    <w:rsid w:val="005B0A47"/>
    <w:rsid w:val="005C7371"/>
    <w:rsid w:val="00600112"/>
    <w:rsid w:val="00601FBC"/>
    <w:rsid w:val="0060554F"/>
    <w:rsid w:val="00605571"/>
    <w:rsid w:val="00611431"/>
    <w:rsid w:val="00611E9A"/>
    <w:rsid w:val="00614E44"/>
    <w:rsid w:val="0062106E"/>
    <w:rsid w:val="0062152F"/>
    <w:rsid w:val="00622472"/>
    <w:rsid w:val="006232BA"/>
    <w:rsid w:val="00623F9D"/>
    <w:rsid w:val="00624AA9"/>
    <w:rsid w:val="0063074A"/>
    <w:rsid w:val="00636EE3"/>
    <w:rsid w:val="00646401"/>
    <w:rsid w:val="00650BA5"/>
    <w:rsid w:val="00654CE2"/>
    <w:rsid w:val="00656832"/>
    <w:rsid w:val="00660838"/>
    <w:rsid w:val="0066102F"/>
    <w:rsid w:val="006646CC"/>
    <w:rsid w:val="006713D1"/>
    <w:rsid w:val="00672BA1"/>
    <w:rsid w:val="00673850"/>
    <w:rsid w:val="006762DA"/>
    <w:rsid w:val="006846F8"/>
    <w:rsid w:val="006915CC"/>
    <w:rsid w:val="00692BE9"/>
    <w:rsid w:val="006950BA"/>
    <w:rsid w:val="0069557C"/>
    <w:rsid w:val="006A3121"/>
    <w:rsid w:val="006A4839"/>
    <w:rsid w:val="006A57F0"/>
    <w:rsid w:val="006A6804"/>
    <w:rsid w:val="006A6A14"/>
    <w:rsid w:val="006A6C33"/>
    <w:rsid w:val="006A6E13"/>
    <w:rsid w:val="006B13C1"/>
    <w:rsid w:val="006B2FAF"/>
    <w:rsid w:val="006B4EEC"/>
    <w:rsid w:val="006C0E28"/>
    <w:rsid w:val="006C2D47"/>
    <w:rsid w:val="006D1840"/>
    <w:rsid w:val="006D24EE"/>
    <w:rsid w:val="006D5C44"/>
    <w:rsid w:val="006E0185"/>
    <w:rsid w:val="006E0B01"/>
    <w:rsid w:val="006E1BED"/>
    <w:rsid w:val="006E1F56"/>
    <w:rsid w:val="006E3573"/>
    <w:rsid w:val="006E3B58"/>
    <w:rsid w:val="006F0B4D"/>
    <w:rsid w:val="006F21EA"/>
    <w:rsid w:val="006F5C30"/>
    <w:rsid w:val="006F633C"/>
    <w:rsid w:val="0070112A"/>
    <w:rsid w:val="007023C3"/>
    <w:rsid w:val="0070569E"/>
    <w:rsid w:val="00706A75"/>
    <w:rsid w:val="00710E46"/>
    <w:rsid w:val="0071183D"/>
    <w:rsid w:val="007127C9"/>
    <w:rsid w:val="00712ED4"/>
    <w:rsid w:val="00715A93"/>
    <w:rsid w:val="0072430D"/>
    <w:rsid w:val="007276E2"/>
    <w:rsid w:val="00731CAC"/>
    <w:rsid w:val="00736572"/>
    <w:rsid w:val="00743285"/>
    <w:rsid w:val="00765B9E"/>
    <w:rsid w:val="00765D54"/>
    <w:rsid w:val="00771A0F"/>
    <w:rsid w:val="00786D40"/>
    <w:rsid w:val="007A2E60"/>
    <w:rsid w:val="007B00B1"/>
    <w:rsid w:val="007B68D0"/>
    <w:rsid w:val="007B79FB"/>
    <w:rsid w:val="007C7019"/>
    <w:rsid w:val="007D0B6B"/>
    <w:rsid w:val="007D5983"/>
    <w:rsid w:val="007D7786"/>
    <w:rsid w:val="007E2328"/>
    <w:rsid w:val="007E55F0"/>
    <w:rsid w:val="007E5C6A"/>
    <w:rsid w:val="007E61AB"/>
    <w:rsid w:val="007E6520"/>
    <w:rsid w:val="007F437D"/>
    <w:rsid w:val="007F7D97"/>
    <w:rsid w:val="00800AB9"/>
    <w:rsid w:val="00802E64"/>
    <w:rsid w:val="008127F1"/>
    <w:rsid w:val="00812B6E"/>
    <w:rsid w:val="0081440B"/>
    <w:rsid w:val="0081732A"/>
    <w:rsid w:val="00822AFC"/>
    <w:rsid w:val="0082454F"/>
    <w:rsid w:val="00827E0A"/>
    <w:rsid w:val="00864BA1"/>
    <w:rsid w:val="00865382"/>
    <w:rsid w:val="00865B8F"/>
    <w:rsid w:val="00866F66"/>
    <w:rsid w:val="008672F5"/>
    <w:rsid w:val="00867F1A"/>
    <w:rsid w:val="008707FF"/>
    <w:rsid w:val="00873A5B"/>
    <w:rsid w:val="008831D3"/>
    <w:rsid w:val="00890E9B"/>
    <w:rsid w:val="00891370"/>
    <w:rsid w:val="008927E2"/>
    <w:rsid w:val="008948D4"/>
    <w:rsid w:val="00895AC9"/>
    <w:rsid w:val="008964A1"/>
    <w:rsid w:val="008A0BC5"/>
    <w:rsid w:val="008A2FEC"/>
    <w:rsid w:val="008A7B38"/>
    <w:rsid w:val="008B395A"/>
    <w:rsid w:val="008B6D98"/>
    <w:rsid w:val="008C0E14"/>
    <w:rsid w:val="008C2C38"/>
    <w:rsid w:val="008C46DC"/>
    <w:rsid w:val="008C577B"/>
    <w:rsid w:val="008C6215"/>
    <w:rsid w:val="008C7608"/>
    <w:rsid w:val="008D1697"/>
    <w:rsid w:val="008F2067"/>
    <w:rsid w:val="008F2AAA"/>
    <w:rsid w:val="00902124"/>
    <w:rsid w:val="009027DE"/>
    <w:rsid w:val="009060D6"/>
    <w:rsid w:val="00920AF3"/>
    <w:rsid w:val="00920DDB"/>
    <w:rsid w:val="00921D2C"/>
    <w:rsid w:val="00930613"/>
    <w:rsid w:val="00944AC1"/>
    <w:rsid w:val="00947BF9"/>
    <w:rsid w:val="00953F77"/>
    <w:rsid w:val="0095766A"/>
    <w:rsid w:val="00964ACC"/>
    <w:rsid w:val="00965280"/>
    <w:rsid w:val="00974476"/>
    <w:rsid w:val="00974C25"/>
    <w:rsid w:val="0097615F"/>
    <w:rsid w:val="00980DEB"/>
    <w:rsid w:val="00983ABA"/>
    <w:rsid w:val="0098485F"/>
    <w:rsid w:val="00984DAC"/>
    <w:rsid w:val="00991791"/>
    <w:rsid w:val="00992B40"/>
    <w:rsid w:val="00995B95"/>
    <w:rsid w:val="009A2ABF"/>
    <w:rsid w:val="009A7654"/>
    <w:rsid w:val="009B78A5"/>
    <w:rsid w:val="009C0670"/>
    <w:rsid w:val="009C5981"/>
    <w:rsid w:val="009D19D8"/>
    <w:rsid w:val="009D5710"/>
    <w:rsid w:val="009D76F9"/>
    <w:rsid w:val="009E3668"/>
    <w:rsid w:val="009E5923"/>
    <w:rsid w:val="009F08B7"/>
    <w:rsid w:val="009F38DF"/>
    <w:rsid w:val="009F47F5"/>
    <w:rsid w:val="00A0082B"/>
    <w:rsid w:val="00A05C5F"/>
    <w:rsid w:val="00A0713D"/>
    <w:rsid w:val="00A14BFE"/>
    <w:rsid w:val="00A152E1"/>
    <w:rsid w:val="00A15C59"/>
    <w:rsid w:val="00A17B3F"/>
    <w:rsid w:val="00A17B76"/>
    <w:rsid w:val="00A24CBD"/>
    <w:rsid w:val="00A24EAB"/>
    <w:rsid w:val="00A2583F"/>
    <w:rsid w:val="00A274D7"/>
    <w:rsid w:val="00A37F50"/>
    <w:rsid w:val="00A40628"/>
    <w:rsid w:val="00A4486C"/>
    <w:rsid w:val="00A45123"/>
    <w:rsid w:val="00A55632"/>
    <w:rsid w:val="00A6719D"/>
    <w:rsid w:val="00A758EA"/>
    <w:rsid w:val="00A773B3"/>
    <w:rsid w:val="00A82474"/>
    <w:rsid w:val="00A90EFC"/>
    <w:rsid w:val="00A93844"/>
    <w:rsid w:val="00A9653A"/>
    <w:rsid w:val="00A96DC4"/>
    <w:rsid w:val="00AB2054"/>
    <w:rsid w:val="00AB474C"/>
    <w:rsid w:val="00AB5DE0"/>
    <w:rsid w:val="00AC4860"/>
    <w:rsid w:val="00AC711B"/>
    <w:rsid w:val="00AC714C"/>
    <w:rsid w:val="00AC73C1"/>
    <w:rsid w:val="00AC766E"/>
    <w:rsid w:val="00AD2777"/>
    <w:rsid w:val="00AD5A6C"/>
    <w:rsid w:val="00AE186C"/>
    <w:rsid w:val="00AF1FB6"/>
    <w:rsid w:val="00AF798D"/>
    <w:rsid w:val="00B12D19"/>
    <w:rsid w:val="00B1377C"/>
    <w:rsid w:val="00B26EAE"/>
    <w:rsid w:val="00B35CF4"/>
    <w:rsid w:val="00B37475"/>
    <w:rsid w:val="00B413DA"/>
    <w:rsid w:val="00B55804"/>
    <w:rsid w:val="00B64E82"/>
    <w:rsid w:val="00B7088F"/>
    <w:rsid w:val="00B7284D"/>
    <w:rsid w:val="00B75C42"/>
    <w:rsid w:val="00B852C7"/>
    <w:rsid w:val="00B87EEB"/>
    <w:rsid w:val="00B90B77"/>
    <w:rsid w:val="00B9726E"/>
    <w:rsid w:val="00BA5FB7"/>
    <w:rsid w:val="00BB4812"/>
    <w:rsid w:val="00BC4EA1"/>
    <w:rsid w:val="00BC7FC7"/>
    <w:rsid w:val="00BD2AFF"/>
    <w:rsid w:val="00BD5037"/>
    <w:rsid w:val="00BE24BE"/>
    <w:rsid w:val="00BE3C5A"/>
    <w:rsid w:val="00BE6A3D"/>
    <w:rsid w:val="00BF0075"/>
    <w:rsid w:val="00BF364C"/>
    <w:rsid w:val="00C02484"/>
    <w:rsid w:val="00C034B9"/>
    <w:rsid w:val="00C04414"/>
    <w:rsid w:val="00C0441E"/>
    <w:rsid w:val="00C05E52"/>
    <w:rsid w:val="00C0747C"/>
    <w:rsid w:val="00C13400"/>
    <w:rsid w:val="00C2205C"/>
    <w:rsid w:val="00C31C21"/>
    <w:rsid w:val="00C328EC"/>
    <w:rsid w:val="00C33B38"/>
    <w:rsid w:val="00C37675"/>
    <w:rsid w:val="00C37963"/>
    <w:rsid w:val="00C50AF3"/>
    <w:rsid w:val="00C55826"/>
    <w:rsid w:val="00C56115"/>
    <w:rsid w:val="00C60578"/>
    <w:rsid w:val="00C61B32"/>
    <w:rsid w:val="00C66A30"/>
    <w:rsid w:val="00C717DA"/>
    <w:rsid w:val="00C74211"/>
    <w:rsid w:val="00C81100"/>
    <w:rsid w:val="00C84BDC"/>
    <w:rsid w:val="00C863D4"/>
    <w:rsid w:val="00CA5B73"/>
    <w:rsid w:val="00CB2BF4"/>
    <w:rsid w:val="00CB4D96"/>
    <w:rsid w:val="00CB5800"/>
    <w:rsid w:val="00CC3752"/>
    <w:rsid w:val="00CC3C47"/>
    <w:rsid w:val="00CD272E"/>
    <w:rsid w:val="00CD2B46"/>
    <w:rsid w:val="00CE0683"/>
    <w:rsid w:val="00CE4F56"/>
    <w:rsid w:val="00CE52D7"/>
    <w:rsid w:val="00CF36D7"/>
    <w:rsid w:val="00CF5739"/>
    <w:rsid w:val="00D029FF"/>
    <w:rsid w:val="00D1007C"/>
    <w:rsid w:val="00D10E56"/>
    <w:rsid w:val="00D13AE9"/>
    <w:rsid w:val="00D23CE4"/>
    <w:rsid w:val="00D32E1E"/>
    <w:rsid w:val="00D402B0"/>
    <w:rsid w:val="00D41156"/>
    <w:rsid w:val="00D43024"/>
    <w:rsid w:val="00D51E46"/>
    <w:rsid w:val="00D5489B"/>
    <w:rsid w:val="00D5582C"/>
    <w:rsid w:val="00D65062"/>
    <w:rsid w:val="00D70E11"/>
    <w:rsid w:val="00D755D3"/>
    <w:rsid w:val="00D81D36"/>
    <w:rsid w:val="00D86378"/>
    <w:rsid w:val="00D90C2B"/>
    <w:rsid w:val="00D93369"/>
    <w:rsid w:val="00D942DF"/>
    <w:rsid w:val="00D958DB"/>
    <w:rsid w:val="00DA3AEC"/>
    <w:rsid w:val="00DA785F"/>
    <w:rsid w:val="00DB0082"/>
    <w:rsid w:val="00DB77EC"/>
    <w:rsid w:val="00DC6AEC"/>
    <w:rsid w:val="00DD55B6"/>
    <w:rsid w:val="00DD610C"/>
    <w:rsid w:val="00DD66DA"/>
    <w:rsid w:val="00DE5B26"/>
    <w:rsid w:val="00DF40A8"/>
    <w:rsid w:val="00E02C34"/>
    <w:rsid w:val="00E03CB2"/>
    <w:rsid w:val="00E05392"/>
    <w:rsid w:val="00E05A74"/>
    <w:rsid w:val="00E111C6"/>
    <w:rsid w:val="00E14696"/>
    <w:rsid w:val="00E1502D"/>
    <w:rsid w:val="00E23813"/>
    <w:rsid w:val="00E24ED6"/>
    <w:rsid w:val="00E310B8"/>
    <w:rsid w:val="00E34877"/>
    <w:rsid w:val="00E44155"/>
    <w:rsid w:val="00E4453F"/>
    <w:rsid w:val="00E4663A"/>
    <w:rsid w:val="00E623FF"/>
    <w:rsid w:val="00E642BB"/>
    <w:rsid w:val="00E648B9"/>
    <w:rsid w:val="00E65586"/>
    <w:rsid w:val="00E72942"/>
    <w:rsid w:val="00E73A26"/>
    <w:rsid w:val="00E75AE7"/>
    <w:rsid w:val="00E871B2"/>
    <w:rsid w:val="00E91797"/>
    <w:rsid w:val="00E93960"/>
    <w:rsid w:val="00EA375D"/>
    <w:rsid w:val="00EA402E"/>
    <w:rsid w:val="00EB7E92"/>
    <w:rsid w:val="00ED1B99"/>
    <w:rsid w:val="00EE188D"/>
    <w:rsid w:val="00EE1AA5"/>
    <w:rsid w:val="00EE47D4"/>
    <w:rsid w:val="00EE6AA5"/>
    <w:rsid w:val="00EF20DC"/>
    <w:rsid w:val="00EF4562"/>
    <w:rsid w:val="00EF690E"/>
    <w:rsid w:val="00F01C67"/>
    <w:rsid w:val="00F16BF6"/>
    <w:rsid w:val="00F24879"/>
    <w:rsid w:val="00F260D9"/>
    <w:rsid w:val="00F26FE7"/>
    <w:rsid w:val="00F31A50"/>
    <w:rsid w:val="00F32103"/>
    <w:rsid w:val="00F3695C"/>
    <w:rsid w:val="00F5094F"/>
    <w:rsid w:val="00F50C5D"/>
    <w:rsid w:val="00F51409"/>
    <w:rsid w:val="00F53D05"/>
    <w:rsid w:val="00F60209"/>
    <w:rsid w:val="00F7125B"/>
    <w:rsid w:val="00F71D8D"/>
    <w:rsid w:val="00F754C2"/>
    <w:rsid w:val="00F7708A"/>
    <w:rsid w:val="00F80410"/>
    <w:rsid w:val="00F81143"/>
    <w:rsid w:val="00F816DE"/>
    <w:rsid w:val="00F837C0"/>
    <w:rsid w:val="00F91AAF"/>
    <w:rsid w:val="00F940D3"/>
    <w:rsid w:val="00F957DB"/>
    <w:rsid w:val="00F96E8F"/>
    <w:rsid w:val="00FA0321"/>
    <w:rsid w:val="00FA1A24"/>
    <w:rsid w:val="00FA6D04"/>
    <w:rsid w:val="00FB1D95"/>
    <w:rsid w:val="00FC2693"/>
    <w:rsid w:val="00FD0B5D"/>
    <w:rsid w:val="00FD546F"/>
    <w:rsid w:val="00FD7535"/>
    <w:rsid w:val="00FE08D2"/>
    <w:rsid w:val="00FF15C6"/>
    <w:rsid w:val="00FF344A"/>
    <w:rsid w:val="518D3ED9"/>
    <w:rsid w:val="7C41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日期 Char"/>
    <w:basedOn w:val="7"/>
    <w:link w:val="2"/>
    <w:semiHidden/>
    <w:qFormat/>
    <w:uiPriority w:val="99"/>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925</Words>
  <Characters>5276</Characters>
  <Lines>43</Lines>
  <Paragraphs>12</Paragraphs>
  <TotalTime>29</TotalTime>
  <ScaleCrop>false</ScaleCrop>
  <LinksUpToDate>false</LinksUpToDate>
  <CharactersWithSpaces>6189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2021-08-20T08:52:00Z</dcterms:created>
  <dc:creator>何颉</dc:creator>
  <cp:lastModifiedBy>LXM</cp:lastModifiedBy>
  <dcterms:modified xsi:type="dcterms:W3CDTF">2022-09-05T15:22:29Z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