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7F" w:rsidRDefault="00026F81">
      <w:pPr>
        <w:pStyle w:val="a9"/>
        <w:rPr>
          <w:ins w:id="0" w:author="罗夏宁" w:date="2021-05-20T17:21:00Z"/>
          <w:rFonts w:cs="方正小标宋简体" w:hint="eastAsia"/>
        </w:rPr>
      </w:pPr>
      <w:bookmarkStart w:id="1" w:name="_GoBack"/>
      <w:r w:rsidRPr="00026F81">
        <w:rPr>
          <w:rFonts w:cs="方正小标宋简体" w:hint="eastAsia"/>
        </w:rPr>
        <w:t>《广西壮族自治区科技创新券管理办法（修订）</w:t>
      </w:r>
      <w:r w:rsidRPr="00026F81">
        <w:rPr>
          <w:rFonts w:cs="方正小标宋简体"/>
        </w:rPr>
        <w:t>》（征求意见稿）</w:t>
      </w:r>
      <w:r w:rsidR="00EC1764">
        <w:rPr>
          <w:rFonts w:cs="方正小标宋简体" w:hint="eastAsia"/>
        </w:rPr>
        <w:t>修改意见</w:t>
      </w:r>
      <w:r w:rsidR="00EC1764">
        <w:rPr>
          <w:rFonts w:cs="方正小标宋简体" w:hint="eastAsia"/>
        </w:rPr>
        <w:t>建</w:t>
      </w:r>
      <w:r w:rsidR="00EC1764">
        <w:rPr>
          <w:rFonts w:cs="方正小标宋简体" w:hint="eastAsia"/>
        </w:rPr>
        <w:t>议</w:t>
      </w:r>
      <w:r w:rsidR="00EC1764">
        <w:rPr>
          <w:rFonts w:cs="方正小标宋简体" w:hint="eastAsia"/>
        </w:rPr>
        <w:t>采纳情况</w:t>
      </w:r>
    </w:p>
    <w:bookmarkEnd w:id="1"/>
    <w:p w:rsidR="00A5217F" w:rsidRDefault="00A5217F">
      <w:pPr>
        <w:pStyle w:val="a9"/>
        <w:rPr>
          <w:rFonts w:cs="方正小标宋简体"/>
        </w:rPr>
      </w:pPr>
    </w:p>
    <w:p w:rsidR="00A5217F" w:rsidRDefault="00EC1764">
      <w:pPr>
        <w:ind w:firstLine="640"/>
      </w:pPr>
      <w:r>
        <w:rPr>
          <w:rFonts w:hint="eastAsia"/>
        </w:rPr>
        <w:t>4</w:t>
      </w:r>
      <w:r>
        <w:rPr>
          <w:rFonts w:hint="eastAsia"/>
        </w:rPr>
        <w:t>月</w:t>
      </w:r>
      <w:r>
        <w:rPr>
          <w:rFonts w:hint="eastAsia"/>
        </w:rPr>
        <w:t>13</w:t>
      </w:r>
      <w:r>
        <w:rPr>
          <w:rFonts w:hint="eastAsia"/>
        </w:rPr>
        <w:t>日</w:t>
      </w:r>
      <w:r>
        <w:rPr>
          <w:rFonts w:hint="eastAsia"/>
        </w:rPr>
        <w:t>-2</w:t>
      </w:r>
      <w:r>
        <w:rPr>
          <w:rFonts w:hint="eastAsia"/>
        </w:rPr>
        <w:t>0</w:t>
      </w:r>
      <w:r>
        <w:rPr>
          <w:rFonts w:hint="eastAsia"/>
        </w:rPr>
        <w:t>日，我厅发布了关于公开征求《广西壮族自治区科技创新券管理办法（修订）》（征求意见稿）意见的通告</w:t>
      </w:r>
      <w:r>
        <w:rPr>
          <w:rFonts w:hint="eastAsia"/>
        </w:rPr>
        <w:t>，面向社会公开征求意见，</w:t>
      </w:r>
      <w:r>
        <w:rPr>
          <w:rFonts w:hint="eastAsia"/>
        </w:rPr>
        <w:t>共收集到</w:t>
      </w:r>
      <w:r>
        <w:rPr>
          <w:rFonts w:hint="eastAsia"/>
        </w:rPr>
        <w:t>3</w:t>
      </w:r>
      <w:r>
        <w:rPr>
          <w:rFonts w:hint="eastAsia"/>
        </w:rPr>
        <w:t>家单位</w:t>
      </w:r>
      <w:r>
        <w:rPr>
          <w:rFonts w:hint="eastAsia"/>
        </w:rPr>
        <w:t>（个人）</w:t>
      </w:r>
      <w:r>
        <w:rPr>
          <w:rFonts w:hint="eastAsia"/>
        </w:rPr>
        <w:t>的</w:t>
      </w:r>
      <w:r>
        <w:rPr>
          <w:rFonts w:hint="eastAsia"/>
        </w:rPr>
        <w:t>6</w:t>
      </w:r>
      <w:r>
        <w:rPr>
          <w:rFonts w:hint="eastAsia"/>
        </w:rPr>
        <w:t>条意见，综合采纳</w:t>
      </w:r>
      <w:r>
        <w:rPr>
          <w:rFonts w:hint="eastAsia"/>
        </w:rPr>
        <w:t>6</w:t>
      </w:r>
      <w:r>
        <w:rPr>
          <w:rFonts w:hint="eastAsia"/>
        </w:rPr>
        <w:t>条。根据要求，现公开征求意见采纳情况表。</w:t>
      </w:r>
    </w:p>
    <w:p w:rsidR="00A5217F" w:rsidRDefault="00A5217F">
      <w:pPr>
        <w:ind w:firstLine="640"/>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686"/>
        <w:gridCol w:w="2232"/>
        <w:gridCol w:w="5029"/>
      </w:tblGrid>
      <w:tr w:rsidR="00A5217F">
        <w:trPr>
          <w:trHeight w:val="612"/>
          <w:tblHeader/>
        </w:trPr>
        <w:tc>
          <w:tcPr>
            <w:tcW w:w="439" w:type="pct"/>
            <w:vAlign w:val="center"/>
          </w:tcPr>
          <w:p w:rsidR="00A5217F" w:rsidRDefault="00EC1764">
            <w:pPr>
              <w:widowControl/>
              <w:suppressAutoHyphens/>
              <w:adjustRightInd w:val="0"/>
              <w:snapToGrid w:val="0"/>
              <w:spacing w:line="300" w:lineRule="exact"/>
              <w:ind w:firstLineChars="0" w:firstLine="0"/>
              <w:jc w:val="center"/>
              <w:rPr>
                <w:rFonts w:ascii="Times New Roman" w:eastAsia="黑体" w:hAnsi="Times New Roman"/>
                <w:bCs/>
                <w:color w:val="000000"/>
                <w:kern w:val="0"/>
                <w:sz w:val="24"/>
              </w:rPr>
            </w:pPr>
            <w:r>
              <w:rPr>
                <w:rFonts w:ascii="Times New Roman" w:eastAsia="黑体" w:hAnsi="Times New Roman" w:hint="eastAsia"/>
                <w:bCs/>
                <w:color w:val="000000"/>
                <w:kern w:val="0"/>
                <w:sz w:val="24"/>
                <w:lang w:eastAsia="ar-SA"/>
              </w:rPr>
              <w:t>序号</w:t>
            </w:r>
          </w:p>
        </w:tc>
        <w:tc>
          <w:tcPr>
            <w:tcW w:w="1788" w:type="pct"/>
            <w:vAlign w:val="center"/>
          </w:tcPr>
          <w:p w:rsidR="00A5217F" w:rsidRDefault="00EC1764">
            <w:pPr>
              <w:widowControl/>
              <w:suppressAutoHyphens/>
              <w:adjustRightInd w:val="0"/>
              <w:snapToGrid w:val="0"/>
              <w:spacing w:line="300" w:lineRule="exact"/>
              <w:ind w:firstLineChars="0" w:firstLine="0"/>
              <w:jc w:val="center"/>
              <w:rPr>
                <w:rFonts w:ascii="Times New Roman" w:eastAsia="黑体" w:hAnsi="Times New Roman"/>
                <w:bCs/>
                <w:color w:val="000000"/>
                <w:kern w:val="0"/>
                <w:sz w:val="24"/>
              </w:rPr>
            </w:pPr>
            <w:r>
              <w:rPr>
                <w:rFonts w:ascii="Times New Roman" w:eastAsia="黑体" w:hAnsi="Times New Roman" w:hint="eastAsia"/>
                <w:bCs/>
                <w:color w:val="000000"/>
                <w:kern w:val="0"/>
                <w:sz w:val="24"/>
                <w:lang w:eastAsia="ar-SA"/>
              </w:rPr>
              <w:t>反馈意见</w:t>
            </w:r>
          </w:p>
        </w:tc>
        <w:tc>
          <w:tcPr>
            <w:tcW w:w="852" w:type="pct"/>
            <w:vAlign w:val="center"/>
          </w:tcPr>
          <w:p w:rsidR="00A5217F" w:rsidRDefault="00EC1764">
            <w:pPr>
              <w:widowControl/>
              <w:suppressAutoHyphens/>
              <w:adjustRightInd w:val="0"/>
              <w:snapToGrid w:val="0"/>
              <w:spacing w:line="300" w:lineRule="exact"/>
              <w:ind w:firstLineChars="0" w:firstLine="0"/>
              <w:jc w:val="center"/>
              <w:rPr>
                <w:rFonts w:ascii="Times New Roman" w:eastAsia="黑体" w:hAnsi="Times New Roman"/>
                <w:bCs/>
                <w:color w:val="000000"/>
                <w:kern w:val="0"/>
                <w:sz w:val="24"/>
              </w:rPr>
            </w:pPr>
            <w:r>
              <w:rPr>
                <w:rFonts w:ascii="Times New Roman" w:eastAsia="黑体" w:hAnsi="Times New Roman" w:hint="eastAsia"/>
                <w:bCs/>
                <w:color w:val="000000"/>
                <w:kern w:val="0"/>
                <w:sz w:val="24"/>
              </w:rPr>
              <w:t>采纳情况</w:t>
            </w:r>
          </w:p>
        </w:tc>
        <w:tc>
          <w:tcPr>
            <w:tcW w:w="1919" w:type="pct"/>
            <w:vAlign w:val="center"/>
          </w:tcPr>
          <w:p w:rsidR="00A5217F" w:rsidRDefault="00EC1764">
            <w:pPr>
              <w:widowControl/>
              <w:suppressAutoHyphens/>
              <w:adjustRightInd w:val="0"/>
              <w:snapToGrid w:val="0"/>
              <w:spacing w:line="300" w:lineRule="exact"/>
              <w:ind w:firstLineChars="0" w:firstLine="0"/>
              <w:jc w:val="center"/>
              <w:rPr>
                <w:rFonts w:ascii="Times New Roman" w:eastAsia="黑体" w:hAnsi="Times New Roman"/>
                <w:bCs/>
                <w:color w:val="000000"/>
                <w:kern w:val="0"/>
                <w:sz w:val="24"/>
              </w:rPr>
            </w:pPr>
            <w:r>
              <w:rPr>
                <w:rFonts w:ascii="Times New Roman" w:eastAsia="黑体" w:hAnsi="Times New Roman" w:hint="eastAsia"/>
                <w:bCs/>
                <w:color w:val="000000"/>
                <w:kern w:val="0"/>
                <w:sz w:val="24"/>
              </w:rPr>
              <w:t>说明</w:t>
            </w:r>
          </w:p>
        </w:tc>
      </w:tr>
      <w:tr w:rsidR="00A5217F">
        <w:trPr>
          <w:trHeight w:val="3866"/>
        </w:trPr>
        <w:tc>
          <w:tcPr>
            <w:tcW w:w="439" w:type="pct"/>
            <w:vAlign w:val="center"/>
          </w:tcPr>
          <w:p w:rsidR="00A5217F" w:rsidRDefault="00EC1764">
            <w:pPr>
              <w:suppressAutoHyphens/>
              <w:adjustRightInd w:val="0"/>
              <w:snapToGrid w:val="0"/>
              <w:spacing w:line="320" w:lineRule="exact"/>
              <w:ind w:firstLineChars="0" w:firstLine="0"/>
              <w:jc w:val="center"/>
              <w:rPr>
                <w:rFonts w:ascii="Times New Roman" w:hAnsi="Times New Roman"/>
                <w:color w:val="000000"/>
                <w:kern w:val="1"/>
                <w:sz w:val="24"/>
              </w:rPr>
            </w:pPr>
            <w:proofErr w:type="gramStart"/>
            <w:r>
              <w:rPr>
                <w:rFonts w:cs="仿宋_GB2312" w:hint="eastAsia"/>
                <w:kern w:val="0"/>
                <w:sz w:val="24"/>
              </w:rPr>
              <w:t>一</w:t>
            </w:r>
            <w:proofErr w:type="gramEnd"/>
          </w:p>
        </w:tc>
        <w:tc>
          <w:tcPr>
            <w:tcW w:w="1788" w:type="pct"/>
            <w:vAlign w:val="center"/>
          </w:tcPr>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color w:val="000000"/>
                <w:kern w:val="1"/>
                <w:sz w:val="24"/>
              </w:rPr>
              <w:t>建议能不能在科技服务机构审核标准上，可以设定多种标准。区分学术类的，工程类的服务机构设定不同的标准，等等。并且对于工程类，可以根据我们的实质合同，来分析判断我们是否属于技改创新类型，从而通过科技</w:t>
            </w:r>
            <w:proofErr w:type="gramStart"/>
            <w:r>
              <w:rPr>
                <w:rFonts w:ascii="Times New Roman" w:hAnsi="Times New Roman"/>
                <w:color w:val="000000"/>
                <w:kern w:val="1"/>
                <w:sz w:val="24"/>
              </w:rPr>
              <w:t>卷真正</w:t>
            </w:r>
            <w:proofErr w:type="gramEnd"/>
            <w:r>
              <w:rPr>
                <w:rFonts w:ascii="Times New Roman" w:hAnsi="Times New Roman"/>
                <w:color w:val="000000"/>
                <w:kern w:val="1"/>
                <w:sz w:val="24"/>
              </w:rPr>
              <w:t>服务制造业</w:t>
            </w:r>
            <w:r>
              <w:rPr>
                <w:rFonts w:ascii="Times New Roman" w:hAnsi="Times New Roman" w:hint="eastAsia"/>
                <w:color w:val="000000"/>
                <w:kern w:val="1"/>
                <w:sz w:val="24"/>
              </w:rPr>
              <w:t>。</w:t>
            </w:r>
          </w:p>
        </w:tc>
        <w:tc>
          <w:tcPr>
            <w:tcW w:w="852" w:type="pct"/>
            <w:vAlign w:val="center"/>
          </w:tcPr>
          <w:p w:rsidR="00A5217F" w:rsidRDefault="00EC1764" w:rsidP="00026F81">
            <w:pPr>
              <w:suppressAutoHyphens/>
              <w:adjustRightInd w:val="0"/>
              <w:snapToGrid w:val="0"/>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综合采纳</w:t>
            </w:r>
          </w:p>
        </w:tc>
        <w:tc>
          <w:tcPr>
            <w:tcW w:w="1919" w:type="pct"/>
            <w:vAlign w:val="center"/>
          </w:tcPr>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1.</w:t>
            </w:r>
            <w:r>
              <w:rPr>
                <w:rFonts w:ascii="Times New Roman" w:hAnsi="Times New Roman" w:hint="eastAsia"/>
                <w:color w:val="000000"/>
                <w:kern w:val="1"/>
                <w:sz w:val="24"/>
              </w:rPr>
              <w:t>管理办法“第九条”和“第十条”对服务提供机构的定义已从单位资质、类型、服务内容等方面进行</w:t>
            </w:r>
            <w:r>
              <w:rPr>
                <w:rFonts w:ascii="Times New Roman" w:hAnsi="Times New Roman" w:hint="eastAsia"/>
                <w:color w:val="000000"/>
                <w:kern w:val="1"/>
                <w:sz w:val="24"/>
              </w:rPr>
              <w:t>了</w:t>
            </w:r>
            <w:r>
              <w:rPr>
                <w:rFonts w:ascii="Times New Roman" w:hAnsi="Times New Roman" w:hint="eastAsia"/>
                <w:color w:val="000000"/>
                <w:kern w:val="1"/>
                <w:sz w:val="24"/>
              </w:rPr>
              <w:t>明确。</w:t>
            </w:r>
          </w:p>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2.</w:t>
            </w:r>
            <w:r>
              <w:rPr>
                <w:rFonts w:ascii="Times New Roman" w:hAnsi="Times New Roman" w:hint="eastAsia"/>
                <w:color w:val="000000"/>
                <w:kern w:val="1"/>
                <w:sz w:val="24"/>
              </w:rPr>
              <w:t>对工程类的合同可到科技管理部门指定的技术合同认定登记点进行技术创新方面的费用确认，进而明确是否在创新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支持范围内。管理办法“第十九条”已经明确创新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申领对象与服务提供机构订立的技术合同，</w:t>
            </w:r>
            <w:r>
              <w:rPr>
                <w:rFonts w:ascii="Times New Roman" w:hAnsi="Times New Roman" w:hint="eastAsia"/>
                <w:color w:val="000000"/>
                <w:kern w:val="1"/>
                <w:sz w:val="24"/>
              </w:rPr>
              <w:t>应当</w:t>
            </w:r>
            <w:r>
              <w:rPr>
                <w:rFonts w:ascii="Times New Roman" w:hAnsi="Times New Roman" w:hint="eastAsia"/>
                <w:color w:val="000000"/>
                <w:kern w:val="1"/>
                <w:sz w:val="24"/>
              </w:rPr>
              <w:t>完成认定登记</w:t>
            </w:r>
            <w:r>
              <w:rPr>
                <w:rFonts w:ascii="Times New Roman" w:hAnsi="Times New Roman" w:hint="eastAsia"/>
                <w:color w:val="000000"/>
                <w:kern w:val="1"/>
                <w:sz w:val="24"/>
              </w:rPr>
              <w:t>。</w:t>
            </w:r>
          </w:p>
        </w:tc>
      </w:tr>
      <w:tr w:rsidR="00A5217F">
        <w:trPr>
          <w:trHeight w:val="4830"/>
        </w:trPr>
        <w:tc>
          <w:tcPr>
            <w:tcW w:w="439" w:type="pct"/>
            <w:vAlign w:val="center"/>
          </w:tcPr>
          <w:p w:rsidR="00A5217F" w:rsidRDefault="00EC1764">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lastRenderedPageBreak/>
              <w:t>二</w:t>
            </w:r>
          </w:p>
        </w:tc>
        <w:tc>
          <w:tcPr>
            <w:tcW w:w="1788" w:type="pct"/>
            <w:vAlign w:val="center"/>
          </w:tcPr>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1.</w:t>
            </w:r>
            <w:r>
              <w:rPr>
                <w:rFonts w:ascii="Times New Roman" w:hAnsi="Times New Roman" w:hint="eastAsia"/>
                <w:color w:val="000000"/>
                <w:kern w:val="1"/>
                <w:sz w:val="24"/>
              </w:rPr>
              <w:t>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管理机构对于检测类创新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兑付工作不积极，我司去年</w:t>
            </w:r>
            <w:r>
              <w:rPr>
                <w:rFonts w:ascii="Times New Roman" w:hAnsi="Times New Roman" w:hint="eastAsia"/>
                <w:color w:val="000000"/>
                <w:kern w:val="1"/>
                <w:sz w:val="24"/>
              </w:rPr>
              <w:t>6</w:t>
            </w:r>
            <w:r>
              <w:rPr>
                <w:rFonts w:ascii="Times New Roman" w:hAnsi="Times New Roman" w:hint="eastAsia"/>
                <w:color w:val="000000"/>
                <w:kern w:val="1"/>
                <w:sz w:val="24"/>
              </w:rPr>
              <w:t>月份提交的检测（对方作为服务机构入住了平台）创新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至今还未进行兑现；</w:t>
            </w:r>
          </w:p>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2.</w:t>
            </w:r>
            <w:r>
              <w:rPr>
                <w:rFonts w:ascii="Times New Roman" w:hAnsi="Times New Roman" w:hint="eastAsia"/>
                <w:color w:val="000000"/>
                <w:kern w:val="1"/>
                <w:sz w:val="24"/>
              </w:rPr>
              <w:t>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额度申领建议按实际情况进行申领，针对所谓提交课题所申请创新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申领到的金额，后续根本无法界定其使用范围；</w:t>
            </w:r>
          </w:p>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3.</w:t>
            </w:r>
            <w:r>
              <w:rPr>
                <w:rFonts w:ascii="Times New Roman" w:hAnsi="Times New Roman" w:hint="eastAsia"/>
                <w:color w:val="000000"/>
                <w:kern w:val="1"/>
                <w:sz w:val="24"/>
              </w:rPr>
              <w:t>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审核机构过于注重所谓技术转让，而实际技术转</w:t>
            </w:r>
            <w:r>
              <w:rPr>
                <w:rFonts w:ascii="Times New Roman" w:hAnsi="Times New Roman" w:hint="eastAsia"/>
                <w:color w:val="000000"/>
                <w:kern w:val="1"/>
                <w:sz w:val="24"/>
              </w:rPr>
              <w:t>让金额，双方经济合同利益关系并非公司权属关系那么简单，本人认为存在可人为操纵的大漏洞。</w:t>
            </w:r>
          </w:p>
        </w:tc>
        <w:tc>
          <w:tcPr>
            <w:tcW w:w="852" w:type="pct"/>
            <w:vAlign w:val="center"/>
          </w:tcPr>
          <w:p w:rsidR="00A5217F" w:rsidRDefault="00EC1764" w:rsidP="00026F81">
            <w:pPr>
              <w:suppressAutoHyphens/>
              <w:adjustRightInd w:val="0"/>
              <w:snapToGrid w:val="0"/>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综合采纳</w:t>
            </w:r>
          </w:p>
        </w:tc>
        <w:tc>
          <w:tcPr>
            <w:tcW w:w="1919" w:type="pct"/>
            <w:vAlign w:val="center"/>
          </w:tcPr>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1.</w:t>
            </w:r>
            <w:r>
              <w:rPr>
                <w:rFonts w:ascii="Times New Roman" w:hAnsi="Times New Roman" w:hint="eastAsia"/>
                <w:color w:val="000000"/>
                <w:kern w:val="1"/>
                <w:sz w:val="24"/>
              </w:rPr>
              <w:t>管理办法“第二十条”和“第二十一条”已</w:t>
            </w:r>
            <w:r>
              <w:rPr>
                <w:rFonts w:ascii="Times New Roman" w:hAnsi="Times New Roman" w:hint="eastAsia"/>
                <w:color w:val="000000"/>
                <w:kern w:val="1"/>
                <w:sz w:val="24"/>
              </w:rPr>
              <w:t>明确</w:t>
            </w:r>
            <w:r>
              <w:rPr>
                <w:rFonts w:ascii="Times New Roman" w:hAnsi="Times New Roman" w:hint="eastAsia"/>
                <w:color w:val="000000"/>
                <w:kern w:val="1"/>
                <w:sz w:val="24"/>
              </w:rPr>
              <w:t>申领对象可以进行创新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兑现操作</w:t>
            </w:r>
            <w:r>
              <w:rPr>
                <w:rFonts w:ascii="Times New Roman" w:hAnsi="Times New Roman" w:hint="eastAsia"/>
                <w:color w:val="000000"/>
                <w:kern w:val="1"/>
                <w:sz w:val="24"/>
              </w:rPr>
              <w:t>，解决了</w:t>
            </w:r>
            <w:r>
              <w:rPr>
                <w:rFonts w:ascii="Times New Roman" w:hAnsi="Times New Roman" w:hint="eastAsia"/>
                <w:color w:val="000000"/>
                <w:kern w:val="1"/>
                <w:sz w:val="24"/>
              </w:rPr>
              <w:t>服务提供机构兑现积极性不高的问题。</w:t>
            </w:r>
            <w:r>
              <w:rPr>
                <w:rFonts w:ascii="Times New Roman" w:hAnsi="Times New Roman" w:hint="eastAsia"/>
                <w:color w:val="000000"/>
                <w:kern w:val="1"/>
                <w:sz w:val="24"/>
              </w:rPr>
              <w:t>管理机构将</w:t>
            </w:r>
            <w:r>
              <w:rPr>
                <w:rFonts w:ascii="Times New Roman" w:hAnsi="Times New Roman" w:hint="eastAsia"/>
                <w:color w:val="000000"/>
                <w:kern w:val="1"/>
                <w:sz w:val="24"/>
              </w:rPr>
              <w:t>在</w:t>
            </w:r>
            <w:r>
              <w:rPr>
                <w:rFonts w:ascii="Times New Roman" w:hAnsi="Times New Roman" w:hint="eastAsia"/>
                <w:color w:val="000000"/>
                <w:kern w:val="1"/>
                <w:sz w:val="24"/>
              </w:rPr>
              <w:t>日常</w:t>
            </w:r>
            <w:r>
              <w:rPr>
                <w:rFonts w:ascii="Times New Roman" w:hAnsi="Times New Roman" w:hint="eastAsia"/>
                <w:color w:val="000000"/>
                <w:kern w:val="1"/>
                <w:sz w:val="24"/>
              </w:rPr>
              <w:t>工作中督促</w:t>
            </w:r>
            <w:r>
              <w:rPr>
                <w:rFonts w:ascii="Times New Roman" w:hAnsi="Times New Roman" w:hint="eastAsia"/>
                <w:color w:val="000000"/>
                <w:kern w:val="1"/>
                <w:sz w:val="24"/>
              </w:rPr>
              <w:t>服务提供机构和申领对象</w:t>
            </w:r>
            <w:r>
              <w:rPr>
                <w:rFonts w:ascii="Times New Roman" w:hAnsi="Times New Roman" w:hint="eastAsia"/>
                <w:color w:val="000000"/>
                <w:kern w:val="1"/>
                <w:sz w:val="24"/>
              </w:rPr>
              <w:t>加快兑现工作。</w:t>
            </w:r>
          </w:p>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2.</w:t>
            </w:r>
            <w:r>
              <w:rPr>
                <w:rFonts w:ascii="Times New Roman" w:hAnsi="Times New Roman" w:hint="eastAsia"/>
                <w:color w:val="000000"/>
                <w:kern w:val="1"/>
                <w:sz w:val="24"/>
              </w:rPr>
              <w:t>管理办法</w:t>
            </w:r>
            <w:r>
              <w:rPr>
                <w:rFonts w:ascii="Times New Roman" w:hAnsi="Times New Roman" w:hint="eastAsia"/>
                <w:color w:val="000000"/>
                <w:kern w:val="1"/>
                <w:sz w:val="24"/>
              </w:rPr>
              <w:t>“第</w:t>
            </w:r>
            <w:r>
              <w:rPr>
                <w:rFonts w:ascii="Times New Roman" w:hAnsi="Times New Roman" w:hint="eastAsia"/>
                <w:color w:val="000000"/>
                <w:kern w:val="1"/>
                <w:sz w:val="24"/>
              </w:rPr>
              <w:t>十三条”至“第十六条</w:t>
            </w:r>
            <w:r>
              <w:rPr>
                <w:rFonts w:ascii="Times New Roman" w:hAnsi="Times New Roman" w:hint="eastAsia"/>
                <w:color w:val="000000"/>
                <w:kern w:val="1"/>
                <w:sz w:val="24"/>
              </w:rPr>
              <w:t>”</w:t>
            </w:r>
            <w:r>
              <w:rPr>
                <w:rFonts w:ascii="Times New Roman" w:hAnsi="Times New Roman" w:hint="eastAsia"/>
                <w:color w:val="000000"/>
                <w:kern w:val="1"/>
                <w:sz w:val="24"/>
              </w:rPr>
              <w:t>已对创新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的使用范围</w:t>
            </w:r>
            <w:proofErr w:type="gramStart"/>
            <w:r>
              <w:rPr>
                <w:rFonts w:ascii="Times New Roman" w:hAnsi="Times New Roman" w:hint="eastAsia"/>
                <w:color w:val="000000"/>
                <w:kern w:val="1"/>
                <w:sz w:val="24"/>
              </w:rPr>
              <w:t>作出</w:t>
            </w:r>
            <w:proofErr w:type="gramEnd"/>
            <w:r>
              <w:rPr>
                <w:rFonts w:ascii="Times New Roman" w:hAnsi="Times New Roman" w:hint="eastAsia"/>
                <w:color w:val="000000"/>
                <w:kern w:val="1"/>
                <w:sz w:val="24"/>
              </w:rPr>
              <w:t>限定。</w:t>
            </w:r>
          </w:p>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3.</w:t>
            </w:r>
            <w:r>
              <w:rPr>
                <w:rFonts w:ascii="Times New Roman" w:hAnsi="Times New Roman" w:hint="eastAsia"/>
                <w:color w:val="000000"/>
                <w:kern w:val="1"/>
                <w:sz w:val="24"/>
              </w:rPr>
              <w:t>管理办法“第二十五条”要求</w:t>
            </w:r>
            <w:r>
              <w:rPr>
                <w:rFonts w:ascii="Times New Roman" w:hAnsi="Times New Roman" w:hint="eastAsia"/>
                <w:color w:val="000000"/>
                <w:kern w:val="1"/>
                <w:sz w:val="24"/>
              </w:rPr>
              <w:t>管理机构建立健全创新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申请、受理、审核、发放和兑现的内部监控机制</w:t>
            </w:r>
            <w:r>
              <w:rPr>
                <w:rFonts w:ascii="Times New Roman" w:hAnsi="Times New Roman" w:hint="eastAsia"/>
                <w:color w:val="000000"/>
                <w:kern w:val="1"/>
                <w:sz w:val="24"/>
              </w:rPr>
              <w:t>。</w:t>
            </w:r>
            <w:r>
              <w:rPr>
                <w:rFonts w:ascii="Times New Roman" w:hAnsi="Times New Roman" w:hint="eastAsia"/>
                <w:color w:val="000000"/>
                <w:kern w:val="1"/>
                <w:sz w:val="24"/>
              </w:rPr>
              <w:t>管理机构在实际工作中将建立更为完善的评审制度保证创新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各环节评审工作的公平公正</w:t>
            </w:r>
            <w:r>
              <w:rPr>
                <w:rFonts w:ascii="Times New Roman" w:hAnsi="Times New Roman" w:hint="eastAsia"/>
                <w:color w:val="000000"/>
                <w:kern w:val="1"/>
                <w:sz w:val="24"/>
              </w:rPr>
              <w:t>。</w:t>
            </w:r>
          </w:p>
        </w:tc>
      </w:tr>
      <w:tr w:rsidR="00A5217F">
        <w:trPr>
          <w:trHeight w:val="3233"/>
        </w:trPr>
        <w:tc>
          <w:tcPr>
            <w:tcW w:w="439" w:type="pct"/>
            <w:vAlign w:val="center"/>
          </w:tcPr>
          <w:p w:rsidR="00A5217F" w:rsidRDefault="00EC1764">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三</w:t>
            </w:r>
          </w:p>
        </w:tc>
        <w:tc>
          <w:tcPr>
            <w:tcW w:w="1788" w:type="pct"/>
            <w:vAlign w:val="center"/>
          </w:tcPr>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1.</w:t>
            </w:r>
            <w:r>
              <w:rPr>
                <w:rFonts w:ascii="Times New Roman" w:hAnsi="Times New Roman" w:hint="eastAsia"/>
                <w:color w:val="000000"/>
                <w:kern w:val="1"/>
                <w:sz w:val="24"/>
              </w:rPr>
              <w:t>建议第二条第二款“本办法所称科技创新服务提供机构（以下简称服务提供机构），是指从事科技服务的企业、事业、民办非企业单位和社会团体等法人机构”修改为“本办法所称科技创新服务提供机构（以下简称服务提供机构），是指与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主管部门和创新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管理机构无关联关系的从事科技服务的企业、事业、民办非企业单位和社会团体等法人机构”。</w:t>
            </w:r>
          </w:p>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修改目的：避免创新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在主管部门和管</w:t>
            </w:r>
            <w:r>
              <w:rPr>
                <w:rFonts w:ascii="Times New Roman" w:hAnsi="Times New Roman" w:hint="eastAsia"/>
                <w:color w:val="000000"/>
                <w:kern w:val="1"/>
                <w:sz w:val="24"/>
              </w:rPr>
              <w:lastRenderedPageBreak/>
              <w:t>理机构既做裁判员又作运动员，影响创新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的公平流转。</w:t>
            </w:r>
          </w:p>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2.</w:t>
            </w:r>
            <w:r>
              <w:rPr>
                <w:rFonts w:ascii="Times New Roman" w:hAnsi="Times New Roman" w:hint="eastAsia"/>
                <w:color w:val="000000"/>
                <w:kern w:val="1"/>
                <w:sz w:val="24"/>
              </w:rPr>
              <w:t>建议第二十九</w:t>
            </w:r>
            <w:r>
              <w:rPr>
                <w:rFonts w:ascii="Times New Roman" w:hAnsi="Times New Roman" w:hint="eastAsia"/>
                <w:color w:val="000000"/>
                <w:kern w:val="1"/>
                <w:sz w:val="24"/>
              </w:rPr>
              <w:t>条“申领对象及服务提供机构应按照有关规定申领、使用、兑付创新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，严格执行财务规章制度和会计核算办法，真实合法地使用创新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，并自觉接受科技、财政、审计、监察部门的监督检查”修改为“申领对象及服务提供机构应按照有关规定申领、使用、兑付创新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，严格执行财务规章制度和会计核算办法，真实合法地使用创新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，并自觉接受科技、财政、审计、监察、市场等部门的监督和飞行检查”。</w:t>
            </w:r>
          </w:p>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修改目的：避免申领对象及服务提供机构通过委托和提供不实服务套取创新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w:t>
            </w:r>
          </w:p>
        </w:tc>
        <w:tc>
          <w:tcPr>
            <w:tcW w:w="852" w:type="pct"/>
            <w:vAlign w:val="center"/>
          </w:tcPr>
          <w:p w:rsidR="00A5217F" w:rsidRDefault="00EC1764" w:rsidP="00026F81">
            <w:pPr>
              <w:suppressAutoHyphens/>
              <w:adjustRightInd w:val="0"/>
              <w:snapToGrid w:val="0"/>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lastRenderedPageBreak/>
              <w:t>综合采纳</w:t>
            </w:r>
          </w:p>
        </w:tc>
        <w:tc>
          <w:tcPr>
            <w:tcW w:w="1919" w:type="pct"/>
            <w:vAlign w:val="center"/>
          </w:tcPr>
          <w:p w:rsidR="00A5217F" w:rsidRDefault="00EC1764" w:rsidP="00026F81">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1.</w:t>
            </w:r>
            <w:r>
              <w:rPr>
                <w:rFonts w:ascii="Times New Roman" w:hAnsi="Times New Roman" w:hint="eastAsia"/>
                <w:color w:val="000000"/>
                <w:kern w:val="1"/>
                <w:sz w:val="24"/>
              </w:rPr>
              <w:t>管理办法对关联关系的界定体现在申领对象和服务</w:t>
            </w:r>
            <w:r>
              <w:rPr>
                <w:rFonts w:ascii="Times New Roman" w:hAnsi="Times New Roman" w:hint="eastAsia"/>
                <w:color w:val="000000"/>
                <w:kern w:val="1"/>
                <w:sz w:val="24"/>
              </w:rPr>
              <w:t>提供</w:t>
            </w:r>
            <w:r>
              <w:rPr>
                <w:rFonts w:ascii="Times New Roman" w:hAnsi="Times New Roman" w:hint="eastAsia"/>
                <w:color w:val="000000"/>
                <w:kern w:val="1"/>
                <w:sz w:val="24"/>
              </w:rPr>
              <w:t>机构之间</w:t>
            </w:r>
            <w:r>
              <w:rPr>
                <w:rFonts w:ascii="Times New Roman" w:hAnsi="Times New Roman" w:hint="eastAsia"/>
                <w:color w:val="000000"/>
                <w:kern w:val="1"/>
                <w:sz w:val="24"/>
              </w:rPr>
              <w:t>。</w:t>
            </w:r>
            <w:r>
              <w:rPr>
                <w:rFonts w:ascii="Times New Roman" w:hAnsi="Times New Roman" w:hint="eastAsia"/>
                <w:color w:val="000000"/>
                <w:kern w:val="1"/>
                <w:sz w:val="24"/>
              </w:rPr>
              <w:t>自治区科技厅为</w:t>
            </w:r>
            <w:r>
              <w:rPr>
                <w:rFonts w:ascii="Times New Roman" w:hAnsi="Times New Roman" w:hint="eastAsia"/>
                <w:color w:val="000000"/>
                <w:kern w:val="1"/>
                <w:sz w:val="24"/>
              </w:rPr>
              <w:t>政府部门</w:t>
            </w:r>
            <w:r>
              <w:rPr>
                <w:rFonts w:ascii="Times New Roman" w:hAnsi="Times New Roman" w:hint="eastAsia"/>
                <w:color w:val="000000"/>
                <w:kern w:val="1"/>
                <w:sz w:val="24"/>
              </w:rPr>
              <w:t>，作为创新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主管部门和指导监督单位，无法作为创新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服务提供机构</w:t>
            </w:r>
            <w:r>
              <w:rPr>
                <w:rFonts w:ascii="Times New Roman" w:hAnsi="Times New Roman" w:hint="eastAsia"/>
                <w:color w:val="000000"/>
                <w:kern w:val="1"/>
                <w:sz w:val="24"/>
              </w:rPr>
              <w:t>，不存在影响创新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各环节公平的情况。管理机构作为第三方独立机构，主要负责创新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的日常管理，负责组织专家召开创新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兑现评审，根据专家评审意见形成兑付建议方案上报主管单位复核，复核通过后方能进行兑付，无创新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能否兑现的决定权。已在管理办法</w:t>
            </w:r>
            <w:r>
              <w:rPr>
                <w:rFonts w:ascii="Times New Roman" w:hAnsi="Times New Roman" w:hint="eastAsia"/>
                <w:color w:val="000000"/>
                <w:kern w:val="1"/>
                <w:sz w:val="24"/>
              </w:rPr>
              <w:t>第六章</w:t>
            </w:r>
            <w:r>
              <w:rPr>
                <w:rFonts w:ascii="Times New Roman" w:hAnsi="Times New Roman" w:hint="eastAsia"/>
                <w:color w:val="000000"/>
                <w:kern w:val="1"/>
                <w:sz w:val="24"/>
              </w:rPr>
              <w:t>中设置相应的监</w:t>
            </w:r>
            <w:r>
              <w:rPr>
                <w:rFonts w:ascii="Times New Roman" w:hAnsi="Times New Roman" w:hint="eastAsia"/>
                <w:color w:val="000000"/>
                <w:kern w:val="1"/>
                <w:sz w:val="24"/>
              </w:rPr>
              <w:lastRenderedPageBreak/>
              <w:t>督管理条款</w:t>
            </w:r>
            <w:r>
              <w:rPr>
                <w:rFonts w:ascii="Times New Roman" w:hAnsi="Times New Roman" w:hint="eastAsia"/>
                <w:color w:val="000000"/>
                <w:kern w:val="1"/>
                <w:sz w:val="24"/>
              </w:rPr>
              <w:t>，加强</w:t>
            </w:r>
            <w:r>
              <w:rPr>
                <w:rFonts w:ascii="Times New Roman" w:hAnsi="Times New Roman" w:hint="eastAsia"/>
                <w:color w:val="000000"/>
                <w:kern w:val="1"/>
                <w:sz w:val="24"/>
              </w:rPr>
              <w:t>对管理机构、服务提供机构和申领对象的监管管理</w:t>
            </w:r>
            <w:r>
              <w:rPr>
                <w:rFonts w:ascii="Times New Roman" w:hAnsi="Times New Roman" w:hint="eastAsia"/>
                <w:color w:val="000000"/>
                <w:kern w:val="1"/>
                <w:sz w:val="24"/>
              </w:rPr>
              <w:t>。</w:t>
            </w:r>
          </w:p>
          <w:p w:rsidR="00A5217F" w:rsidRDefault="00EC1764">
            <w:pPr>
              <w:suppressAutoHyphens/>
              <w:adjustRightInd w:val="0"/>
              <w:snapToGrid w:val="0"/>
              <w:spacing w:line="320" w:lineRule="exact"/>
              <w:ind w:firstLineChars="0" w:firstLine="0"/>
              <w:jc w:val="left"/>
              <w:rPr>
                <w:rFonts w:ascii="Times New Roman" w:hAnsi="Times New Roman"/>
                <w:color w:val="000000"/>
                <w:kern w:val="1"/>
                <w:sz w:val="24"/>
              </w:rPr>
            </w:pPr>
            <w:r>
              <w:rPr>
                <w:rFonts w:ascii="Times New Roman" w:hAnsi="Times New Roman" w:hint="eastAsia"/>
                <w:color w:val="000000"/>
                <w:kern w:val="1"/>
                <w:sz w:val="24"/>
              </w:rPr>
              <w:t>2.</w:t>
            </w:r>
            <w:r>
              <w:rPr>
                <w:rFonts w:ascii="Times New Roman" w:hAnsi="Times New Roman" w:hint="eastAsia"/>
                <w:color w:val="000000"/>
                <w:kern w:val="1"/>
                <w:sz w:val="24"/>
              </w:rPr>
              <w:t>管理办法</w:t>
            </w:r>
            <w:r>
              <w:rPr>
                <w:rFonts w:ascii="Times New Roman" w:hAnsi="Times New Roman" w:hint="eastAsia"/>
                <w:color w:val="000000"/>
                <w:kern w:val="1"/>
                <w:sz w:val="24"/>
              </w:rPr>
              <w:t>第二十七条</w:t>
            </w:r>
            <w:r>
              <w:rPr>
                <w:rFonts w:ascii="Times New Roman" w:hAnsi="Times New Roman" w:hint="eastAsia"/>
                <w:color w:val="000000"/>
                <w:kern w:val="1"/>
                <w:sz w:val="24"/>
              </w:rPr>
              <w:t>已修订为“</w:t>
            </w:r>
            <w:r>
              <w:rPr>
                <w:rFonts w:ascii="Times New Roman" w:hAnsi="Times New Roman" w:hint="eastAsia"/>
                <w:color w:val="000000"/>
                <w:kern w:val="1"/>
                <w:sz w:val="24"/>
              </w:rPr>
              <w:t>申领对象及服务提供机构应按照有关规定申</w:t>
            </w:r>
            <w:r>
              <w:rPr>
                <w:rFonts w:ascii="Times New Roman" w:hAnsi="Times New Roman" w:hint="eastAsia"/>
                <w:color w:val="000000"/>
                <w:kern w:val="1"/>
                <w:sz w:val="24"/>
              </w:rPr>
              <w:t xml:space="preserve"> </w:t>
            </w:r>
            <w:r>
              <w:rPr>
                <w:rFonts w:ascii="Times New Roman" w:hAnsi="Times New Roman" w:hint="eastAsia"/>
                <w:color w:val="000000"/>
                <w:kern w:val="1"/>
                <w:sz w:val="24"/>
              </w:rPr>
              <w:t>领、使用、兑付创新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，严格执行财务规章制度和会计核算办法，真实合法地使用创新</w:t>
            </w:r>
            <w:proofErr w:type="gramStart"/>
            <w:r>
              <w:rPr>
                <w:rFonts w:ascii="Times New Roman" w:hAnsi="Times New Roman" w:hint="eastAsia"/>
                <w:color w:val="000000"/>
                <w:kern w:val="1"/>
                <w:sz w:val="24"/>
              </w:rPr>
              <w:t>券</w:t>
            </w:r>
            <w:proofErr w:type="gramEnd"/>
            <w:r>
              <w:rPr>
                <w:rFonts w:ascii="Times New Roman" w:hAnsi="Times New Roman" w:hint="eastAsia"/>
                <w:color w:val="000000"/>
                <w:kern w:val="1"/>
                <w:sz w:val="24"/>
              </w:rPr>
              <w:t>，并自觉接受科技、财政、审计、监察、</w:t>
            </w:r>
            <w:r>
              <w:rPr>
                <w:rFonts w:ascii="Times New Roman" w:hAnsi="Times New Roman" w:hint="eastAsia"/>
                <w:color w:val="000000"/>
                <w:kern w:val="1"/>
                <w:sz w:val="24"/>
              </w:rPr>
              <w:t xml:space="preserve"> </w:t>
            </w:r>
            <w:r>
              <w:rPr>
                <w:rFonts w:ascii="Times New Roman" w:hAnsi="Times New Roman" w:hint="eastAsia"/>
                <w:color w:val="000000"/>
                <w:kern w:val="1"/>
                <w:sz w:val="24"/>
              </w:rPr>
              <w:t>市场等部门的监督和飞行检查</w:t>
            </w:r>
            <w:r>
              <w:rPr>
                <w:rFonts w:ascii="Times New Roman" w:hAnsi="Times New Roman" w:hint="eastAsia"/>
                <w:color w:val="000000"/>
                <w:kern w:val="1"/>
                <w:sz w:val="24"/>
              </w:rPr>
              <w:t>”。</w:t>
            </w:r>
          </w:p>
        </w:tc>
      </w:tr>
    </w:tbl>
    <w:p w:rsidR="00A5217F" w:rsidRDefault="00A5217F" w:rsidP="00026F81">
      <w:pPr>
        <w:suppressAutoHyphens/>
        <w:adjustRightInd w:val="0"/>
        <w:snapToGrid w:val="0"/>
        <w:spacing w:line="320" w:lineRule="exact"/>
        <w:ind w:firstLine="480"/>
        <w:jc w:val="center"/>
        <w:rPr>
          <w:rFonts w:ascii="Times New Roman" w:hAnsi="Times New Roman"/>
          <w:color w:val="000000"/>
          <w:kern w:val="1"/>
          <w:sz w:val="24"/>
        </w:rPr>
      </w:pPr>
    </w:p>
    <w:p w:rsidR="00A5217F" w:rsidRDefault="00A5217F">
      <w:pPr>
        <w:ind w:firstLine="640"/>
      </w:pPr>
    </w:p>
    <w:sectPr w:rsidR="00A5217F">
      <w:headerReference w:type="even" r:id="rId9"/>
      <w:headerReference w:type="default" r:id="rId10"/>
      <w:footerReference w:type="even" r:id="rId11"/>
      <w:footerReference w:type="default" r:id="rId12"/>
      <w:headerReference w:type="first" r:id="rId13"/>
      <w:footerReference w:type="first" r:id="rId14"/>
      <w:pgSz w:w="16838" w:h="11906" w:orient="landscape"/>
      <w:pgMar w:top="1587" w:right="2098" w:bottom="1474" w:left="1984" w:header="851" w:footer="992" w:gutter="0"/>
      <w:cols w:space="0"/>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64" w:rsidRDefault="00EC1764">
      <w:pPr>
        <w:spacing w:line="240" w:lineRule="auto"/>
        <w:ind w:firstLine="640"/>
      </w:pPr>
      <w:r>
        <w:separator/>
      </w:r>
    </w:p>
  </w:endnote>
  <w:endnote w:type="continuationSeparator" w:id="0">
    <w:p w:rsidR="00EC1764" w:rsidRDefault="00EC176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7F" w:rsidRDefault="00EC1764">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5217F" w:rsidRDefault="00A521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7F" w:rsidRDefault="00EC1764">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26F81">
      <w:rPr>
        <w:rStyle w:val="a8"/>
        <w:noProof/>
      </w:rPr>
      <w:t>1</w:t>
    </w:r>
    <w:r>
      <w:rPr>
        <w:rStyle w:val="a8"/>
      </w:rPr>
      <w:fldChar w:fldCharType="end"/>
    </w:r>
  </w:p>
  <w:p w:rsidR="00A5217F" w:rsidRDefault="00EC1764">
    <w:pPr>
      <w:pStyle w:val="a5"/>
    </w:pPr>
    <w:r>
      <w:rPr>
        <w:noProof/>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51485" cy="3619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51485" cy="361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217F" w:rsidRDefault="00EC1764">
                          <w:pPr>
                            <w:pStyle w:val="a5"/>
                            <w:rPr>
                              <w:rFonts w:eastAsia="仿宋_GB2312"/>
                            </w:rPr>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rsidR="00026F81">
                            <w:rPr>
                              <w:noProof/>
                            </w:rPr>
                            <w:t>1</w:t>
                          </w:r>
                          <w:r>
                            <w:rPr>
                              <w:rFonts w:hint="eastAsia"/>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5.65pt;margin-top:0;width:35.55pt;height:28.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" filled="f" stroked="f" strokeweight=".5pt">
              <v:textbox style="mso-fit-shape-to-text:t" inset="0,0,0,0">
                <w:txbxContent>
                  <w:p w:rsidR="00A5217F" w:rsidRDefault="00EC1764">
                    <w:pPr>
                      <w:pStyle w:val="a5"/>
                      <w:rPr>
                        <w:rFonts w:eastAsia="仿宋_GB2312"/>
                      </w:rPr>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rsidR="00026F81">
                      <w:rPr>
                        <w:noProof/>
                      </w:rPr>
                      <w:t>1</w:t>
                    </w:r>
                    <w:r>
                      <w:rPr>
                        <w:rFonts w:hint="eastAsia"/>
                      </w:rPr>
                      <w:fldChar w:fldCharType="end"/>
                    </w:r>
                    <w:r>
                      <w:rPr>
                        <w:rFonts w:hint="eastAsia"/>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7F" w:rsidRDefault="00A521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64" w:rsidRDefault="00EC1764">
      <w:pPr>
        <w:spacing w:line="240" w:lineRule="auto"/>
        <w:ind w:firstLine="640"/>
      </w:pPr>
      <w:r>
        <w:separator/>
      </w:r>
    </w:p>
  </w:footnote>
  <w:footnote w:type="continuationSeparator" w:id="0">
    <w:p w:rsidR="00EC1764" w:rsidRDefault="00EC176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7F" w:rsidRDefault="00A5217F">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7F" w:rsidRDefault="00A5217F">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7F" w:rsidRDefault="00A5217F">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39"/>
    <w:rsid w:val="00001319"/>
    <w:rsid w:val="00026F81"/>
    <w:rsid w:val="0005042E"/>
    <w:rsid w:val="00061565"/>
    <w:rsid w:val="000C2EF4"/>
    <w:rsid w:val="000D198C"/>
    <w:rsid w:val="001020B7"/>
    <w:rsid w:val="00106358"/>
    <w:rsid w:val="001A4734"/>
    <w:rsid w:val="001A5C05"/>
    <w:rsid w:val="001E52E5"/>
    <w:rsid w:val="0024661B"/>
    <w:rsid w:val="002568AD"/>
    <w:rsid w:val="003545C6"/>
    <w:rsid w:val="0037591F"/>
    <w:rsid w:val="00393563"/>
    <w:rsid w:val="003A3679"/>
    <w:rsid w:val="004B7E6F"/>
    <w:rsid w:val="005307EF"/>
    <w:rsid w:val="0054004C"/>
    <w:rsid w:val="00573030"/>
    <w:rsid w:val="00597AC4"/>
    <w:rsid w:val="005A4F19"/>
    <w:rsid w:val="00600EF4"/>
    <w:rsid w:val="00616493"/>
    <w:rsid w:val="00695671"/>
    <w:rsid w:val="006B3C42"/>
    <w:rsid w:val="006C7DBC"/>
    <w:rsid w:val="006F6DE1"/>
    <w:rsid w:val="007538CD"/>
    <w:rsid w:val="007D46A2"/>
    <w:rsid w:val="00827B0F"/>
    <w:rsid w:val="008B4C3E"/>
    <w:rsid w:val="00A5217F"/>
    <w:rsid w:val="00AD0403"/>
    <w:rsid w:val="00B10A29"/>
    <w:rsid w:val="00B32851"/>
    <w:rsid w:val="00B637C8"/>
    <w:rsid w:val="00B70FD8"/>
    <w:rsid w:val="00B93447"/>
    <w:rsid w:val="00C84B44"/>
    <w:rsid w:val="00CD1539"/>
    <w:rsid w:val="00D009E0"/>
    <w:rsid w:val="00D12E7A"/>
    <w:rsid w:val="00D66605"/>
    <w:rsid w:val="00E66019"/>
    <w:rsid w:val="00E75B6F"/>
    <w:rsid w:val="00E90785"/>
    <w:rsid w:val="00EC1764"/>
    <w:rsid w:val="00EC5A36"/>
    <w:rsid w:val="00FC0524"/>
    <w:rsid w:val="01DE5D60"/>
    <w:rsid w:val="10912662"/>
    <w:rsid w:val="141F1E68"/>
    <w:rsid w:val="319455EB"/>
    <w:rsid w:val="346A6F88"/>
    <w:rsid w:val="69FA1895"/>
    <w:rsid w:val="6D820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header" w:semiHidden="0" w:unhideWhenUsed="0" w:qFormat="1"/>
    <w:lsdException w:name="footer" w:semiHidden="0" w:unhideWhenUsed="0" w:qFormat="1"/>
    <w:lsdException w:name="caption" w:qFormat="1"/>
    <w:lsdException w:name="page number" w:semiHidden="0" w:unhideWhenUsed="0"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Body Text First Indent"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420"/>
      <w:jc w:val="both"/>
    </w:pPr>
    <w:rPr>
      <w:rFonts w:ascii="仿宋_GB2312" w:eastAsia="仿宋_GB2312" w:hAnsi="仿宋_GB2312" w:cstheme="minorBidi"/>
      <w:kern w:val="2"/>
      <w:sz w:val="32"/>
      <w:szCs w:val="24"/>
    </w:rPr>
  </w:style>
  <w:style w:type="paragraph" w:styleId="1">
    <w:name w:val="heading 1"/>
    <w:basedOn w:val="a"/>
    <w:next w:val="a"/>
    <w:qFormat/>
    <w:pPr>
      <w:keepNext/>
      <w:keepLines/>
      <w:outlineLvl w:val="0"/>
    </w:pPr>
    <w:rPr>
      <w:rFonts w:eastAsia="黑体"/>
      <w:kern w:val="44"/>
    </w:rPr>
  </w:style>
  <w:style w:type="paragraph" w:styleId="2">
    <w:name w:val="heading 2"/>
    <w:basedOn w:val="a"/>
    <w:next w:val="a"/>
    <w:link w:val="2Char"/>
    <w:unhideWhenUsed/>
    <w:qFormat/>
    <w:pPr>
      <w:keepNext/>
      <w:keepLines/>
      <w:outlineLvl w:val="1"/>
    </w:pPr>
    <w:rPr>
      <w:rFonts w:ascii="楷体_GB2312" w:eastAsia="楷体_GB2312" w:hAnsi="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color w:val="FF0000"/>
    </w:rPr>
  </w:style>
  <w:style w:type="paragraph" w:styleId="a4">
    <w:name w:val="Balloon Text"/>
    <w:basedOn w:val="a"/>
    <w:link w:val="Char"/>
    <w:semiHidden/>
    <w:unhideWhenUsed/>
    <w:qFormat/>
    <w:pPr>
      <w:spacing w:line="240" w:lineRule="auto"/>
    </w:pPr>
    <w:rPr>
      <w:sz w:val="18"/>
      <w:szCs w:val="18"/>
    </w:rPr>
  </w:style>
  <w:style w:type="paragraph" w:styleId="a5">
    <w:name w:val="footer"/>
    <w:basedOn w:val="a"/>
    <w:qFormat/>
    <w:pPr>
      <w:tabs>
        <w:tab w:val="center" w:pos="4153"/>
        <w:tab w:val="right" w:pos="8306"/>
      </w:tabs>
      <w:snapToGrid w:val="0"/>
      <w:ind w:firstLineChars="0" w:firstLine="0"/>
      <w:jc w:val="left"/>
    </w:pPr>
    <w:rPr>
      <w:rFonts w:ascii="宋体" w:eastAsia="宋体" w:hAnsi="宋体"/>
      <w:sz w:val="2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Body Text First Indent"/>
    <w:basedOn w:val="a3"/>
    <w:qFormat/>
    <w:pPr>
      <w:spacing w:line="600" w:lineRule="exact"/>
      <w:ind w:firstLine="720"/>
      <w:jc w:val="left"/>
    </w:pPr>
    <w:rPr>
      <w:rFonts w:ascii="宋体" w:hAnsi="宋体" w:cs="宋体"/>
      <w:sz w:val="28"/>
      <w:szCs w:val="22"/>
    </w:rPr>
  </w:style>
  <w:style w:type="character" w:styleId="a8">
    <w:name w:val="page number"/>
    <w:basedOn w:val="a0"/>
    <w:qFormat/>
  </w:style>
  <w:style w:type="paragraph" w:customStyle="1" w:styleId="a9">
    <w:name w:val="首标题"/>
    <w:basedOn w:val="a"/>
    <w:qFormat/>
    <w:pPr>
      <w:spacing w:line="600" w:lineRule="exact"/>
      <w:ind w:firstLineChars="0" w:firstLine="0"/>
      <w:jc w:val="center"/>
    </w:pPr>
    <w:rPr>
      <w:rFonts w:ascii="方正小标宋简体" w:eastAsia="方正小标宋简体" w:hAnsi="方正小标宋简体"/>
      <w:sz w:val="44"/>
    </w:rPr>
  </w:style>
  <w:style w:type="character" w:customStyle="1" w:styleId="2Char">
    <w:name w:val="标题 2 Char"/>
    <w:link w:val="2"/>
    <w:qFormat/>
    <w:rPr>
      <w:rFonts w:ascii="楷体_GB2312" w:eastAsia="楷体_GB2312" w:hAnsi="楷体_GB2312"/>
    </w:rPr>
  </w:style>
  <w:style w:type="character" w:customStyle="1" w:styleId="Char">
    <w:name w:val="批注框文本 Char"/>
    <w:basedOn w:val="a0"/>
    <w:link w:val="a4"/>
    <w:semiHidden/>
    <w:qFormat/>
    <w:rPr>
      <w:rFonts w:ascii="仿宋_GB2312" w:eastAsia="仿宋_GB2312" w:hAnsi="仿宋_GB2312"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header" w:semiHidden="0" w:unhideWhenUsed="0" w:qFormat="1"/>
    <w:lsdException w:name="footer" w:semiHidden="0" w:unhideWhenUsed="0" w:qFormat="1"/>
    <w:lsdException w:name="caption" w:qFormat="1"/>
    <w:lsdException w:name="page number" w:semiHidden="0" w:unhideWhenUsed="0"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Body Text First Indent"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420"/>
      <w:jc w:val="both"/>
    </w:pPr>
    <w:rPr>
      <w:rFonts w:ascii="仿宋_GB2312" w:eastAsia="仿宋_GB2312" w:hAnsi="仿宋_GB2312" w:cstheme="minorBidi"/>
      <w:kern w:val="2"/>
      <w:sz w:val="32"/>
      <w:szCs w:val="24"/>
    </w:rPr>
  </w:style>
  <w:style w:type="paragraph" w:styleId="1">
    <w:name w:val="heading 1"/>
    <w:basedOn w:val="a"/>
    <w:next w:val="a"/>
    <w:qFormat/>
    <w:pPr>
      <w:keepNext/>
      <w:keepLines/>
      <w:outlineLvl w:val="0"/>
    </w:pPr>
    <w:rPr>
      <w:rFonts w:eastAsia="黑体"/>
      <w:kern w:val="44"/>
    </w:rPr>
  </w:style>
  <w:style w:type="paragraph" w:styleId="2">
    <w:name w:val="heading 2"/>
    <w:basedOn w:val="a"/>
    <w:next w:val="a"/>
    <w:link w:val="2Char"/>
    <w:unhideWhenUsed/>
    <w:qFormat/>
    <w:pPr>
      <w:keepNext/>
      <w:keepLines/>
      <w:outlineLvl w:val="1"/>
    </w:pPr>
    <w:rPr>
      <w:rFonts w:ascii="楷体_GB2312" w:eastAsia="楷体_GB2312" w:hAnsi="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color w:val="FF0000"/>
    </w:rPr>
  </w:style>
  <w:style w:type="paragraph" w:styleId="a4">
    <w:name w:val="Balloon Text"/>
    <w:basedOn w:val="a"/>
    <w:link w:val="Char"/>
    <w:semiHidden/>
    <w:unhideWhenUsed/>
    <w:qFormat/>
    <w:pPr>
      <w:spacing w:line="240" w:lineRule="auto"/>
    </w:pPr>
    <w:rPr>
      <w:sz w:val="18"/>
      <w:szCs w:val="18"/>
    </w:rPr>
  </w:style>
  <w:style w:type="paragraph" w:styleId="a5">
    <w:name w:val="footer"/>
    <w:basedOn w:val="a"/>
    <w:qFormat/>
    <w:pPr>
      <w:tabs>
        <w:tab w:val="center" w:pos="4153"/>
        <w:tab w:val="right" w:pos="8306"/>
      </w:tabs>
      <w:snapToGrid w:val="0"/>
      <w:ind w:firstLineChars="0" w:firstLine="0"/>
      <w:jc w:val="left"/>
    </w:pPr>
    <w:rPr>
      <w:rFonts w:ascii="宋体" w:eastAsia="宋体" w:hAnsi="宋体"/>
      <w:sz w:val="2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Body Text First Indent"/>
    <w:basedOn w:val="a3"/>
    <w:qFormat/>
    <w:pPr>
      <w:spacing w:line="600" w:lineRule="exact"/>
      <w:ind w:firstLine="720"/>
      <w:jc w:val="left"/>
    </w:pPr>
    <w:rPr>
      <w:rFonts w:ascii="宋体" w:hAnsi="宋体" w:cs="宋体"/>
      <w:sz w:val="28"/>
      <w:szCs w:val="22"/>
    </w:rPr>
  </w:style>
  <w:style w:type="character" w:styleId="a8">
    <w:name w:val="page number"/>
    <w:basedOn w:val="a0"/>
    <w:qFormat/>
  </w:style>
  <w:style w:type="paragraph" w:customStyle="1" w:styleId="a9">
    <w:name w:val="首标题"/>
    <w:basedOn w:val="a"/>
    <w:qFormat/>
    <w:pPr>
      <w:spacing w:line="600" w:lineRule="exact"/>
      <w:ind w:firstLineChars="0" w:firstLine="0"/>
      <w:jc w:val="center"/>
    </w:pPr>
    <w:rPr>
      <w:rFonts w:ascii="方正小标宋简体" w:eastAsia="方正小标宋简体" w:hAnsi="方正小标宋简体"/>
      <w:sz w:val="44"/>
    </w:rPr>
  </w:style>
  <w:style w:type="character" w:customStyle="1" w:styleId="2Char">
    <w:name w:val="标题 2 Char"/>
    <w:link w:val="2"/>
    <w:qFormat/>
    <w:rPr>
      <w:rFonts w:ascii="楷体_GB2312" w:eastAsia="楷体_GB2312" w:hAnsi="楷体_GB2312"/>
    </w:rPr>
  </w:style>
  <w:style w:type="character" w:customStyle="1" w:styleId="Char">
    <w:name w:val="批注框文本 Char"/>
    <w:basedOn w:val="a0"/>
    <w:link w:val="a4"/>
    <w:semiHidden/>
    <w:qFormat/>
    <w:rPr>
      <w:rFonts w:ascii="仿宋_GB2312" w:eastAsia="仿宋_GB2312" w:hAnsi="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2729F-B0BB-4F7B-A0EE-281C3A9E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1393</Characters>
  <Application>Microsoft Office Word</Application>
  <DocSecurity>0</DocSecurity>
  <Lines>11</Lines>
  <Paragraphs>3</Paragraphs>
  <ScaleCrop>false</ScaleCrop>
  <Company>中国石油大学</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罗夏宁</cp:lastModifiedBy>
  <cp:revision>2</cp:revision>
  <cp:lastPrinted>2021-05-13T03:00:00Z</cp:lastPrinted>
  <dcterms:created xsi:type="dcterms:W3CDTF">2021-05-20T09:26:00Z</dcterms:created>
  <dcterms:modified xsi:type="dcterms:W3CDTF">2021-05-20T09:26:00Z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AF30F83B73FA402A9E7F17888DEBC48A</vt:lpwstr>
  </property>
</Properties>
</file>